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5B9D" w14:textId="4D70BD2E" w:rsidR="005672AA" w:rsidRPr="005672AA" w:rsidRDefault="005672AA" w:rsidP="005672AA">
      <w:pPr>
        <w:spacing w:before="0" w:after="0"/>
        <w:jc w:val="center"/>
        <w:rPr>
          <w:rFonts w:ascii="Times New Roman" w:hAnsi="Times New Roman" w:cs="Times New Roman"/>
          <w:sz w:val="24"/>
          <w:szCs w:val="24"/>
          <w:lang w:eastAsia="en-US"/>
        </w:rPr>
      </w:pPr>
      <w:r w:rsidRPr="005672AA">
        <w:rPr>
          <w:rFonts w:ascii="Times New Roman" w:hAnsi="Times New Roman" w:cs="Times New Roman"/>
          <w:sz w:val="24"/>
          <w:szCs w:val="24"/>
          <w:lang w:eastAsia="en-US"/>
        </w:rPr>
        <w:fldChar w:fldCharType="begin"/>
      </w:r>
      <w:r w:rsidR="009F2CF7">
        <w:rPr>
          <w:rFonts w:ascii="Times New Roman" w:hAnsi="Times New Roman" w:cs="Times New Roman"/>
          <w:sz w:val="24"/>
          <w:szCs w:val="24"/>
          <w:lang w:eastAsia="en-US"/>
        </w:rPr>
        <w:instrText xml:space="preserve"> INCLUDEPICTURE "https://wiltshiretennis.sharepoint.com/var/folders/cw/q_mcbsxx60j3jq7_flz88wn00000gq/T/com.microsoft.Word/WebArchiveCopyPasteTempFiles/page1image1056933328" \* MERGEFORMAT </w:instrText>
      </w:r>
      <w:r w:rsidRPr="005672AA">
        <w:rPr>
          <w:rFonts w:ascii="Times New Roman" w:hAnsi="Times New Roman" w:cs="Times New Roman"/>
          <w:sz w:val="24"/>
          <w:szCs w:val="24"/>
          <w:lang w:eastAsia="en-US"/>
        </w:rPr>
        <w:fldChar w:fldCharType="separate"/>
      </w:r>
      <w:r w:rsidRPr="005672AA">
        <w:rPr>
          <w:rFonts w:ascii="Times New Roman" w:hAnsi="Times New Roman" w:cs="Times New Roman"/>
          <w:noProof/>
          <w:sz w:val="24"/>
          <w:szCs w:val="24"/>
          <w:lang w:eastAsia="en-US"/>
        </w:rPr>
        <w:drawing>
          <wp:inline distT="0" distB="0" distL="0" distR="0" wp14:anchorId="7C1C3C47" wp14:editId="3818A427">
            <wp:extent cx="3670300" cy="1054100"/>
            <wp:effectExtent l="0" t="0" r="0" b="0"/>
            <wp:docPr id="3" name="Picture 3" descr="page1image105693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569333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1054100"/>
                    </a:xfrm>
                    <a:prstGeom prst="rect">
                      <a:avLst/>
                    </a:prstGeom>
                    <a:noFill/>
                    <a:ln>
                      <a:noFill/>
                    </a:ln>
                  </pic:spPr>
                </pic:pic>
              </a:graphicData>
            </a:graphic>
          </wp:inline>
        </w:drawing>
      </w:r>
      <w:r w:rsidRPr="005672AA">
        <w:rPr>
          <w:rFonts w:ascii="Times New Roman" w:hAnsi="Times New Roman" w:cs="Times New Roman"/>
          <w:sz w:val="24"/>
          <w:szCs w:val="24"/>
          <w:lang w:eastAsia="en-US"/>
        </w:rPr>
        <w:fldChar w:fldCharType="end"/>
      </w:r>
    </w:p>
    <w:p w14:paraId="3FD4064F" w14:textId="77777777" w:rsidR="005672AA" w:rsidRDefault="005672AA" w:rsidP="005672AA">
      <w:pPr>
        <w:spacing w:before="100" w:beforeAutospacing="1" w:after="100" w:afterAutospacing="1"/>
        <w:jc w:val="center"/>
        <w:rPr>
          <w:rFonts w:cs="Times New Roman"/>
          <w:b/>
          <w:bCs/>
          <w:sz w:val="36"/>
          <w:szCs w:val="36"/>
          <w:lang w:eastAsia="en-US"/>
        </w:rPr>
      </w:pPr>
    </w:p>
    <w:p w14:paraId="3B543A7F" w14:textId="77777777" w:rsidR="005672AA" w:rsidRDefault="005672AA" w:rsidP="005672AA">
      <w:pPr>
        <w:spacing w:before="100" w:beforeAutospacing="1" w:after="100" w:afterAutospacing="1"/>
        <w:jc w:val="center"/>
        <w:rPr>
          <w:rFonts w:cs="Times New Roman"/>
          <w:b/>
          <w:bCs/>
          <w:sz w:val="36"/>
          <w:szCs w:val="36"/>
          <w:lang w:eastAsia="en-US"/>
        </w:rPr>
      </w:pPr>
    </w:p>
    <w:p w14:paraId="00647E90" w14:textId="1A8783D8" w:rsidR="005672AA" w:rsidRPr="005672AA" w:rsidRDefault="005672AA" w:rsidP="005672AA">
      <w:pPr>
        <w:spacing w:before="100" w:beforeAutospacing="1" w:after="100" w:afterAutospacing="1"/>
        <w:jc w:val="center"/>
        <w:rPr>
          <w:rFonts w:ascii="Times New Roman" w:hAnsi="Times New Roman" w:cs="Times New Roman"/>
          <w:sz w:val="24"/>
          <w:szCs w:val="24"/>
          <w:lang w:eastAsia="en-US"/>
        </w:rPr>
      </w:pPr>
      <w:r>
        <w:rPr>
          <w:rFonts w:cs="Times New Roman"/>
          <w:b/>
          <w:bCs/>
          <w:sz w:val="36"/>
          <w:szCs w:val="36"/>
          <w:lang w:eastAsia="en-US"/>
        </w:rPr>
        <w:t>Diversity and Inclusion</w:t>
      </w:r>
      <w:r w:rsidRPr="005672AA">
        <w:rPr>
          <w:rFonts w:cs="Times New Roman"/>
          <w:b/>
          <w:bCs/>
          <w:sz w:val="36"/>
          <w:szCs w:val="36"/>
          <w:lang w:eastAsia="en-US"/>
        </w:rPr>
        <w:t xml:space="preserve"> Policy</w:t>
      </w:r>
    </w:p>
    <w:p w14:paraId="3C2343DA" w14:textId="77777777" w:rsidR="005672AA" w:rsidRDefault="005672AA" w:rsidP="005672AA">
      <w:pPr>
        <w:spacing w:before="100" w:beforeAutospacing="1" w:after="100" w:afterAutospacing="1"/>
        <w:jc w:val="center"/>
        <w:rPr>
          <w:rFonts w:cs="Times New Roman"/>
          <w:b/>
          <w:bCs/>
          <w:sz w:val="36"/>
          <w:szCs w:val="36"/>
          <w:lang w:eastAsia="en-US"/>
        </w:rPr>
      </w:pPr>
    </w:p>
    <w:p w14:paraId="7B5381BB" w14:textId="77777777" w:rsidR="005672AA" w:rsidRDefault="005672AA" w:rsidP="005672AA">
      <w:pPr>
        <w:spacing w:before="100" w:beforeAutospacing="1" w:after="100" w:afterAutospacing="1"/>
        <w:jc w:val="center"/>
        <w:rPr>
          <w:rFonts w:cs="Times New Roman"/>
          <w:b/>
          <w:bCs/>
          <w:sz w:val="36"/>
          <w:szCs w:val="36"/>
          <w:lang w:eastAsia="en-US"/>
        </w:rPr>
      </w:pPr>
    </w:p>
    <w:p w14:paraId="2A581CB3" w14:textId="05569F90" w:rsidR="005672AA" w:rsidRDefault="005672AA" w:rsidP="005672AA">
      <w:pPr>
        <w:spacing w:before="100" w:beforeAutospacing="1" w:after="100" w:afterAutospacing="1"/>
        <w:jc w:val="center"/>
        <w:rPr>
          <w:rFonts w:cs="Times New Roman"/>
          <w:b/>
          <w:bCs/>
          <w:sz w:val="36"/>
          <w:szCs w:val="36"/>
          <w:lang w:eastAsia="en-US"/>
        </w:rPr>
      </w:pPr>
      <w:r w:rsidRPr="005672AA">
        <w:rPr>
          <w:rFonts w:cs="Times New Roman"/>
          <w:b/>
          <w:bCs/>
          <w:sz w:val="36"/>
          <w:szCs w:val="36"/>
          <w:lang w:eastAsia="en-US"/>
        </w:rPr>
        <w:t>Including Codes of Conduct</w:t>
      </w:r>
      <w:r>
        <w:rPr>
          <w:rFonts w:cs="Times New Roman"/>
          <w:b/>
          <w:bCs/>
          <w:sz w:val="36"/>
          <w:szCs w:val="36"/>
          <w:lang w:eastAsia="en-US"/>
        </w:rPr>
        <w:t xml:space="preserve"> and</w:t>
      </w:r>
      <w:r w:rsidRPr="005672AA">
        <w:rPr>
          <w:rFonts w:cs="Times New Roman"/>
          <w:b/>
          <w:bCs/>
          <w:sz w:val="36"/>
          <w:szCs w:val="36"/>
          <w:lang w:eastAsia="en-US"/>
        </w:rPr>
        <w:t xml:space="preserve"> Reporting Procedure</w:t>
      </w:r>
    </w:p>
    <w:p w14:paraId="6734094A" w14:textId="52553BA4" w:rsidR="00A21382" w:rsidRDefault="00A21382" w:rsidP="005672AA">
      <w:pPr>
        <w:spacing w:before="100" w:beforeAutospacing="1" w:after="100" w:afterAutospacing="1"/>
        <w:jc w:val="center"/>
        <w:rPr>
          <w:rFonts w:cs="Times New Roman"/>
          <w:b/>
          <w:bCs/>
          <w:sz w:val="36"/>
          <w:szCs w:val="36"/>
          <w:lang w:eastAsia="en-US"/>
        </w:rPr>
      </w:pPr>
    </w:p>
    <w:p w14:paraId="7DFF3308" w14:textId="4255A341" w:rsidR="00A21382" w:rsidRDefault="00A21382" w:rsidP="005672AA">
      <w:pPr>
        <w:spacing w:before="100" w:beforeAutospacing="1" w:after="100" w:afterAutospacing="1"/>
        <w:jc w:val="center"/>
        <w:rPr>
          <w:rFonts w:cs="Times New Roman"/>
          <w:b/>
          <w:bCs/>
          <w:sz w:val="36"/>
          <w:szCs w:val="36"/>
          <w:lang w:eastAsia="en-US"/>
        </w:rPr>
      </w:pPr>
    </w:p>
    <w:p w14:paraId="6A64DD70" w14:textId="3A8FEFF3" w:rsidR="00A21382" w:rsidRDefault="00A21382" w:rsidP="005672AA">
      <w:pPr>
        <w:spacing w:before="100" w:beforeAutospacing="1" w:after="100" w:afterAutospacing="1"/>
        <w:jc w:val="center"/>
        <w:rPr>
          <w:rFonts w:cs="Times New Roman"/>
          <w:b/>
          <w:bCs/>
          <w:sz w:val="36"/>
          <w:szCs w:val="36"/>
          <w:lang w:eastAsia="en-US"/>
        </w:rPr>
      </w:pPr>
    </w:p>
    <w:p w14:paraId="51E39077" w14:textId="77777777" w:rsidR="00A21382" w:rsidRPr="005672AA" w:rsidRDefault="00A21382" w:rsidP="005672AA">
      <w:pPr>
        <w:spacing w:before="100" w:beforeAutospacing="1" w:after="100" w:afterAutospacing="1"/>
        <w:jc w:val="center"/>
        <w:rPr>
          <w:rFonts w:ascii="Times New Roman" w:hAnsi="Times New Roman" w:cs="Times New Roman"/>
          <w:sz w:val="24"/>
          <w:szCs w:val="24"/>
          <w:lang w:eastAsia="en-US"/>
        </w:rPr>
      </w:pPr>
    </w:p>
    <w:tbl>
      <w:tblPr>
        <w:tblW w:w="0" w:type="auto"/>
        <w:shd w:val="clear" w:color="auto" w:fill="FFFFFF"/>
        <w:tblCellMar>
          <w:top w:w="15" w:type="dxa"/>
          <w:left w:w="15" w:type="dxa"/>
          <w:bottom w:w="15" w:type="dxa"/>
          <w:right w:w="15" w:type="dxa"/>
        </w:tblCellMar>
        <w:tblLook w:val="0600" w:firstRow="0" w:lastRow="0" w:firstColumn="0" w:lastColumn="0" w:noHBand="1" w:noVBand="1"/>
      </w:tblPr>
      <w:tblGrid>
        <w:gridCol w:w="6374"/>
        <w:gridCol w:w="3827"/>
      </w:tblGrid>
      <w:tr w:rsidR="005672AA" w:rsidRPr="005672AA" w14:paraId="5CA39010" w14:textId="77777777" w:rsidTr="001F2712">
        <w:trPr>
          <w:trHeight w:val="3627"/>
        </w:trPr>
        <w:tc>
          <w:tcPr>
            <w:tcW w:w="6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74529" w14:textId="236EBBB5" w:rsidR="005672AA" w:rsidRDefault="005672AA" w:rsidP="005672AA">
            <w:pPr>
              <w:spacing w:before="100" w:beforeAutospacing="1" w:after="100" w:afterAutospacing="1"/>
              <w:rPr>
                <w:rFonts w:cs="Times New Roman"/>
                <w:sz w:val="16"/>
                <w:szCs w:val="16"/>
                <w:lang w:eastAsia="en-US"/>
              </w:rPr>
            </w:pPr>
            <w:r w:rsidRPr="005672AA">
              <w:rPr>
                <w:rFonts w:cs="Times New Roman"/>
                <w:sz w:val="16"/>
                <w:szCs w:val="16"/>
                <w:lang w:eastAsia="en-US"/>
              </w:rPr>
              <w:t>Version:</w:t>
            </w:r>
            <w:r>
              <w:rPr>
                <w:rFonts w:cs="Times New Roman"/>
                <w:sz w:val="16"/>
                <w:szCs w:val="16"/>
                <w:lang w:eastAsia="en-US"/>
              </w:rPr>
              <w:t xml:space="preserve"> </w:t>
            </w:r>
          </w:p>
          <w:p w14:paraId="7B293D79" w14:textId="41EDB7F7" w:rsidR="005672AA" w:rsidRDefault="005672AA" w:rsidP="005672AA">
            <w:pPr>
              <w:spacing w:before="100" w:beforeAutospacing="1" w:after="100" w:afterAutospacing="1"/>
              <w:rPr>
                <w:rFonts w:cs="Times New Roman"/>
                <w:sz w:val="16"/>
                <w:szCs w:val="16"/>
                <w:lang w:eastAsia="en-US"/>
              </w:rPr>
            </w:pPr>
            <w:r w:rsidRPr="005672AA">
              <w:rPr>
                <w:rFonts w:cs="Times New Roman"/>
                <w:sz w:val="16"/>
                <w:szCs w:val="16"/>
                <w:lang w:eastAsia="en-US"/>
              </w:rPr>
              <w:t xml:space="preserve">Date Created: </w:t>
            </w:r>
          </w:p>
          <w:p w14:paraId="3AECABAF" w14:textId="77777777" w:rsidR="005672AA" w:rsidRDefault="005672AA" w:rsidP="005672AA">
            <w:pPr>
              <w:spacing w:before="100" w:beforeAutospacing="1" w:after="100" w:afterAutospacing="1"/>
              <w:rPr>
                <w:rFonts w:cs="Times New Roman"/>
                <w:sz w:val="16"/>
                <w:szCs w:val="16"/>
                <w:lang w:eastAsia="en-US"/>
              </w:rPr>
            </w:pPr>
            <w:r w:rsidRPr="005672AA">
              <w:rPr>
                <w:rFonts w:cs="Times New Roman"/>
                <w:sz w:val="16"/>
                <w:szCs w:val="16"/>
                <w:lang w:eastAsia="en-US"/>
              </w:rPr>
              <w:t xml:space="preserve">Custodian: </w:t>
            </w:r>
          </w:p>
          <w:p w14:paraId="54830899" w14:textId="77777777" w:rsidR="005672AA" w:rsidRDefault="005672AA" w:rsidP="005672AA">
            <w:pPr>
              <w:spacing w:before="100" w:beforeAutospacing="1" w:after="100" w:afterAutospacing="1"/>
              <w:rPr>
                <w:rFonts w:cs="Times New Roman"/>
                <w:sz w:val="16"/>
                <w:szCs w:val="16"/>
                <w:lang w:eastAsia="en-US"/>
              </w:rPr>
            </w:pPr>
            <w:r w:rsidRPr="005672AA">
              <w:rPr>
                <w:rFonts w:cs="Times New Roman"/>
                <w:sz w:val="16"/>
                <w:szCs w:val="16"/>
                <w:lang w:eastAsia="en-US"/>
              </w:rPr>
              <w:t xml:space="preserve">Approver: </w:t>
            </w:r>
          </w:p>
          <w:p w14:paraId="1151D653" w14:textId="248319D7" w:rsidR="005672AA" w:rsidRPr="005672AA" w:rsidRDefault="005672AA" w:rsidP="005672AA">
            <w:pPr>
              <w:spacing w:before="100" w:beforeAutospacing="1" w:after="100" w:afterAutospacing="1"/>
              <w:rPr>
                <w:rFonts w:ascii="Times New Roman" w:hAnsi="Times New Roman" w:cs="Times New Roman"/>
                <w:sz w:val="24"/>
                <w:szCs w:val="24"/>
                <w:lang w:eastAsia="en-US"/>
              </w:rPr>
            </w:pPr>
            <w:r w:rsidRPr="005672AA">
              <w:rPr>
                <w:rFonts w:cs="Times New Roman"/>
                <w:sz w:val="16"/>
                <w:szCs w:val="16"/>
                <w:lang w:eastAsia="en-US"/>
              </w:rPr>
              <w:t>Review Date: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78533" w14:textId="303AF002" w:rsidR="005672AA" w:rsidRPr="001F2712" w:rsidRDefault="005672AA" w:rsidP="005672AA">
            <w:pPr>
              <w:spacing w:before="100" w:beforeAutospacing="1" w:after="100" w:afterAutospacing="1"/>
              <w:rPr>
                <w:rFonts w:cs="Times New Roman"/>
                <w:sz w:val="16"/>
                <w:szCs w:val="16"/>
                <w:lang w:eastAsia="en-US"/>
              </w:rPr>
            </w:pPr>
          </w:p>
          <w:p w14:paraId="0F479738" w14:textId="6C6C4C6F" w:rsidR="00A21382" w:rsidRDefault="001F2712" w:rsidP="001F2712">
            <w:pPr>
              <w:spacing w:before="100" w:beforeAutospacing="1" w:after="100" w:afterAutospacing="1"/>
              <w:rPr>
                <w:rFonts w:asciiTheme="minorHAnsi" w:hAnsiTheme="minorHAnsi" w:cs="Times New Roman"/>
                <w:sz w:val="20"/>
                <w:lang w:eastAsia="en-US"/>
              </w:rPr>
            </w:pPr>
            <w:r>
              <w:rPr>
                <w:rFonts w:asciiTheme="minorHAnsi" w:hAnsiTheme="minorHAnsi" w:cs="Times New Roman"/>
                <w:sz w:val="20"/>
                <w:lang w:eastAsia="en-US"/>
              </w:rPr>
              <w:t>2.</w:t>
            </w:r>
            <w:r w:rsidR="0016755E">
              <w:rPr>
                <w:rFonts w:asciiTheme="minorHAnsi" w:hAnsiTheme="minorHAnsi" w:cs="Times New Roman"/>
                <w:sz w:val="20"/>
                <w:lang w:eastAsia="en-US"/>
              </w:rPr>
              <w:t>1</w:t>
            </w:r>
          </w:p>
          <w:p w14:paraId="502D1385" w14:textId="77A9E2C5" w:rsidR="001F2712" w:rsidRDefault="001F2712" w:rsidP="001F2712">
            <w:pPr>
              <w:spacing w:before="100" w:beforeAutospacing="1" w:after="100" w:afterAutospacing="1"/>
              <w:rPr>
                <w:rFonts w:asciiTheme="minorHAnsi" w:hAnsiTheme="minorHAnsi" w:cs="Times New Roman"/>
                <w:sz w:val="20"/>
                <w:lang w:eastAsia="en-US"/>
              </w:rPr>
            </w:pPr>
            <w:r>
              <w:rPr>
                <w:rFonts w:asciiTheme="minorHAnsi" w:hAnsiTheme="minorHAnsi" w:cs="Times New Roman"/>
                <w:sz w:val="20"/>
                <w:lang w:eastAsia="en-US"/>
              </w:rPr>
              <w:t>May 2021</w:t>
            </w:r>
          </w:p>
          <w:p w14:paraId="64FC99FE" w14:textId="55BFEAFD" w:rsidR="001F2712" w:rsidRDefault="001F2712" w:rsidP="001F2712">
            <w:pPr>
              <w:spacing w:before="100" w:beforeAutospacing="1" w:after="100" w:afterAutospacing="1"/>
              <w:rPr>
                <w:rFonts w:asciiTheme="minorHAnsi" w:hAnsiTheme="minorHAnsi" w:cs="Times New Roman"/>
                <w:sz w:val="20"/>
                <w:lang w:eastAsia="en-US"/>
              </w:rPr>
            </w:pPr>
            <w:r>
              <w:rPr>
                <w:rFonts w:asciiTheme="minorHAnsi" w:hAnsiTheme="minorHAnsi" w:cs="Times New Roman"/>
                <w:sz w:val="20"/>
                <w:lang w:eastAsia="en-US"/>
              </w:rPr>
              <w:t>Liz Lewis</w:t>
            </w:r>
          </w:p>
          <w:p w14:paraId="2DC29569" w14:textId="529231C5" w:rsidR="001F2712" w:rsidRDefault="001F2712" w:rsidP="001F2712">
            <w:pPr>
              <w:spacing w:before="100" w:beforeAutospacing="1" w:after="100" w:afterAutospacing="1"/>
              <w:rPr>
                <w:rFonts w:asciiTheme="minorHAnsi" w:hAnsiTheme="minorHAnsi" w:cs="Times New Roman"/>
                <w:sz w:val="20"/>
                <w:lang w:eastAsia="en-US"/>
              </w:rPr>
            </w:pPr>
            <w:r>
              <w:rPr>
                <w:rFonts w:asciiTheme="minorHAnsi" w:hAnsiTheme="minorHAnsi" w:cs="Times New Roman"/>
                <w:sz w:val="20"/>
                <w:lang w:eastAsia="en-US"/>
              </w:rPr>
              <w:t>Phil Evans</w:t>
            </w:r>
          </w:p>
          <w:p w14:paraId="4D8C3C37" w14:textId="5CBF47CD" w:rsidR="001F2712" w:rsidRDefault="001F2712" w:rsidP="001F2712">
            <w:pPr>
              <w:spacing w:before="100" w:beforeAutospacing="1" w:after="100" w:afterAutospacing="1"/>
              <w:rPr>
                <w:rFonts w:asciiTheme="minorHAnsi" w:hAnsiTheme="minorHAnsi" w:cs="Times New Roman"/>
                <w:sz w:val="20"/>
                <w:lang w:eastAsia="en-US"/>
              </w:rPr>
            </w:pPr>
            <w:r>
              <w:rPr>
                <w:rFonts w:asciiTheme="minorHAnsi" w:hAnsiTheme="minorHAnsi" w:cs="Times New Roman"/>
                <w:sz w:val="20"/>
                <w:lang w:eastAsia="en-US"/>
              </w:rPr>
              <w:t>April 20</w:t>
            </w:r>
            <w:r w:rsidR="00CE77B7">
              <w:rPr>
                <w:rFonts w:asciiTheme="minorHAnsi" w:hAnsiTheme="minorHAnsi" w:cs="Times New Roman"/>
                <w:sz w:val="20"/>
                <w:lang w:eastAsia="en-US"/>
              </w:rPr>
              <w:t>25</w:t>
            </w:r>
          </w:p>
          <w:p w14:paraId="227B2034" w14:textId="77777777" w:rsidR="001F2712" w:rsidRDefault="001F2712" w:rsidP="001F2712">
            <w:pPr>
              <w:spacing w:before="100" w:beforeAutospacing="1" w:after="100" w:afterAutospacing="1"/>
              <w:rPr>
                <w:rFonts w:asciiTheme="minorHAnsi" w:hAnsiTheme="minorHAnsi" w:cs="Times New Roman"/>
                <w:sz w:val="20"/>
                <w:lang w:eastAsia="en-US"/>
              </w:rPr>
            </w:pPr>
          </w:p>
          <w:p w14:paraId="0B97E11B" w14:textId="3E02DF91" w:rsidR="001F2712" w:rsidRPr="005672AA" w:rsidRDefault="001F2712" w:rsidP="001F2712">
            <w:pPr>
              <w:spacing w:before="100" w:beforeAutospacing="1" w:after="100" w:afterAutospacing="1"/>
              <w:rPr>
                <w:rFonts w:asciiTheme="minorHAnsi" w:hAnsiTheme="minorHAnsi" w:cs="Times New Roman"/>
                <w:sz w:val="20"/>
                <w:lang w:eastAsia="en-US"/>
              </w:rPr>
            </w:pPr>
          </w:p>
        </w:tc>
      </w:tr>
    </w:tbl>
    <w:p w14:paraId="1EFA4218" w14:textId="77777777" w:rsidR="001F2712" w:rsidRDefault="001F2712" w:rsidP="00A4373F">
      <w:pPr>
        <w:rPr>
          <w:rStyle w:val="Heading1Char"/>
          <w:rFonts w:ascii="Calibri" w:hAnsi="Calibri"/>
        </w:rPr>
      </w:pPr>
    </w:p>
    <w:p w14:paraId="71E37324" w14:textId="6F36A8E5" w:rsidR="006A7DE1" w:rsidRPr="00E5290F" w:rsidRDefault="00FD177C" w:rsidP="00A4373F">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3DC51102" w14:textId="77777777" w:rsidR="006349D0" w:rsidRPr="006A7DE1" w:rsidRDefault="006349D0" w:rsidP="00A4373F"/>
    <w:p w14:paraId="4C2A46FA" w14:textId="77777777" w:rsidR="001A7A87" w:rsidRDefault="001A7A87" w:rsidP="00A4373F">
      <w:r w:rsidRPr="001A7A87">
        <w:t xml:space="preserve">Anyone who has concerns that </w:t>
      </w:r>
      <w:r w:rsidRPr="004F329D">
        <w:t xml:space="preserve">they or someone else is being discriminated against or has been a victim of discriminatory language or behaviour </w:t>
      </w:r>
      <w:r w:rsidR="00A13E03">
        <w:t>should</w:t>
      </w:r>
      <w:r w:rsidRPr="004F329D">
        <w:t>:</w:t>
      </w:r>
    </w:p>
    <w:p w14:paraId="0CF1C914" w14:textId="77777777" w:rsidR="00690700" w:rsidRDefault="00690700" w:rsidP="00A4373F"/>
    <w:tbl>
      <w:tblPr>
        <w:tblW w:w="5000" w:type="pct"/>
        <w:tblLook w:val="04A0" w:firstRow="1" w:lastRow="0" w:firstColumn="1" w:lastColumn="0" w:noHBand="0" w:noVBand="1"/>
      </w:tblPr>
      <w:tblGrid>
        <w:gridCol w:w="1664"/>
        <w:gridCol w:w="3927"/>
        <w:gridCol w:w="4898"/>
      </w:tblGrid>
      <w:tr w:rsidR="00DE5F9A" w14:paraId="3091E775" w14:textId="77777777" w:rsidTr="00404055">
        <w:tc>
          <w:tcPr>
            <w:tcW w:w="793" w:type="pct"/>
            <w:shd w:val="clear" w:color="auto" w:fill="8DB3E2" w:themeFill="text2" w:themeFillTint="66"/>
          </w:tcPr>
          <w:p w14:paraId="32BBB917" w14:textId="77777777" w:rsidR="00DE5F9A" w:rsidRPr="002D29D5" w:rsidRDefault="00DE5F9A" w:rsidP="00A4373F">
            <w:r w:rsidRPr="002D29D5">
              <w:t>Respond</w:t>
            </w:r>
            <w:r>
              <w:t xml:space="preserve">    </w:t>
            </w:r>
          </w:p>
          <w:p w14:paraId="66B8835E" w14:textId="77777777" w:rsidR="00DE5F9A" w:rsidRDefault="00DE5F9A" w:rsidP="00A4373F"/>
        </w:tc>
        <w:tc>
          <w:tcPr>
            <w:tcW w:w="4207" w:type="pct"/>
            <w:gridSpan w:val="2"/>
            <w:shd w:val="clear" w:color="auto" w:fill="8DB3E2" w:themeFill="text2" w:themeFillTint="66"/>
          </w:tcPr>
          <w:p w14:paraId="4F948916" w14:textId="77777777" w:rsidR="00DE5F9A" w:rsidRPr="00404055" w:rsidRDefault="00CB5C8D" w:rsidP="00A4373F">
            <w:r w:rsidRPr="00404055">
              <w:t>Listen carefully to what the person is telling you. Do not interrupt; keep questions to a minimum; do not promise to keep the information secret</w:t>
            </w:r>
          </w:p>
          <w:p w14:paraId="105BE5F7" w14:textId="77777777" w:rsidR="00FC1914" w:rsidRPr="00FC1914" w:rsidRDefault="00FC1914" w:rsidP="00A4373F">
            <w:r>
              <w:rPr>
                <w:noProof/>
              </w:rPr>
              <mc:AlternateContent>
                <mc:Choice Requires="wps">
                  <w:drawing>
                    <wp:anchor distT="0" distB="0" distL="114300" distR="114300" simplePos="0" relativeHeight="251654144" behindDoc="0" locked="0" layoutInCell="1" allowOverlap="1" wp14:anchorId="2EA90843" wp14:editId="25AECCA1">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8FB4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noProof/>
              </w:rPr>
              <mc:AlternateContent>
                <mc:Choice Requires="wps">
                  <w:drawing>
                    <wp:anchor distT="0" distB="0" distL="114300" distR="114300" simplePos="0" relativeHeight="251652096" behindDoc="0" locked="0" layoutInCell="1" allowOverlap="1" wp14:anchorId="3DED119B" wp14:editId="4AC94E56">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FDCED0"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2131F1DE" w14:textId="77777777" w:rsidTr="00404055">
        <w:tc>
          <w:tcPr>
            <w:tcW w:w="793" w:type="pct"/>
            <w:shd w:val="clear" w:color="auto" w:fill="F2DBDB" w:themeFill="accent2" w:themeFillTint="33"/>
          </w:tcPr>
          <w:p w14:paraId="68694C38" w14:textId="77777777" w:rsidR="000C262E" w:rsidRPr="002D29D5" w:rsidRDefault="000C262E" w:rsidP="00A4373F">
            <w:r w:rsidRPr="002D29D5">
              <w:t>Refer</w:t>
            </w:r>
          </w:p>
          <w:p w14:paraId="2A9DDC95" w14:textId="77777777" w:rsidR="000C262E" w:rsidRDefault="000C262E" w:rsidP="00A4373F"/>
        </w:tc>
        <w:tc>
          <w:tcPr>
            <w:tcW w:w="1872" w:type="pct"/>
            <w:shd w:val="clear" w:color="auto" w:fill="F2DBDB" w:themeFill="accent2" w:themeFillTint="33"/>
          </w:tcPr>
          <w:p w14:paraId="05240A9D" w14:textId="77777777" w:rsidR="000C262E" w:rsidRDefault="000C262E" w:rsidP="00A4373F">
            <w:r>
              <w:t>Is someone in immediate danger?</w:t>
            </w:r>
          </w:p>
          <w:p w14:paraId="52B7CB47" w14:textId="77777777" w:rsidR="000C262E" w:rsidRDefault="000C262E" w:rsidP="00A4373F">
            <w:r>
              <w:t>YES</w:t>
            </w:r>
          </w:p>
          <w:p w14:paraId="6FFE3D01" w14:textId="77777777" w:rsidR="000C262E" w:rsidRDefault="000C262E" w:rsidP="00A4373F">
            <w:r>
              <w:t xml:space="preserve">Call </w:t>
            </w:r>
            <w:r w:rsidRPr="00DE5F9A">
              <w:t>the police (999)</w:t>
            </w:r>
          </w:p>
          <w:p w14:paraId="077743E1" w14:textId="77777777" w:rsidR="000C262E" w:rsidRPr="00DE5F9A" w:rsidRDefault="000C262E" w:rsidP="00A4373F"/>
          <w:p w14:paraId="0573D39A" w14:textId="77777777" w:rsidR="000C262E" w:rsidRDefault="000C262E" w:rsidP="00A4373F">
            <w:r>
              <w:t xml:space="preserve">THEN </w:t>
            </w:r>
          </w:p>
          <w:p w14:paraId="47896BA6" w14:textId="77777777" w:rsidR="000C262E" w:rsidRDefault="000C262E" w:rsidP="00A4373F"/>
          <w:p w14:paraId="7DF39BB0" w14:textId="77777777" w:rsidR="000C262E" w:rsidRDefault="000C262E" w:rsidP="00A4373F">
            <w:r>
              <w:rPr>
                <w:noProof/>
              </w:rPr>
              <mc:AlternateContent>
                <mc:Choice Requires="wps">
                  <w:drawing>
                    <wp:anchor distT="0" distB="0" distL="114300" distR="114300" simplePos="0" relativeHeight="251667456" behindDoc="0" locked="0" layoutInCell="1" allowOverlap="1" wp14:anchorId="27CF09B8" wp14:editId="4CB48E77">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7D8C11"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05A8ADB8" w14:textId="77777777" w:rsidR="000C262E" w:rsidRDefault="000C262E" w:rsidP="00A4373F"/>
          <w:p w14:paraId="331D2C35" w14:textId="77777777" w:rsidR="000C262E" w:rsidRDefault="000C262E" w:rsidP="00A4373F">
            <w:r>
              <w:t>NO</w:t>
            </w:r>
          </w:p>
          <w:p w14:paraId="3F143E32" w14:textId="45390A9C" w:rsidR="004D5588" w:rsidRDefault="00261638" w:rsidP="00E57D5C">
            <w:r>
              <w:t xml:space="preserve">Talk to the </w:t>
            </w:r>
            <w:r w:rsidR="004D5715">
              <w:t>County Safeguarding Officer</w:t>
            </w:r>
            <w:r>
              <w:t xml:space="preserve"> Officer in confidence</w:t>
            </w:r>
            <w:r w:rsidR="00E85A1F">
              <w:t xml:space="preserve"> </w:t>
            </w:r>
            <w:r w:rsidR="004D5715" w:rsidRPr="00CA6522">
              <w:t xml:space="preserve">(Liz Lewis </w:t>
            </w:r>
            <w:r w:rsidR="0016755E">
              <w:t>+44 1793 397499</w:t>
            </w:r>
            <w:r w:rsidR="004D5715" w:rsidRPr="00CA6522">
              <w:t>)</w:t>
            </w:r>
            <w:r w:rsidR="008D6553">
              <w:t>, or report your concern t</w:t>
            </w:r>
            <w:r w:rsidR="00505A6C">
              <w:t>hrough</w:t>
            </w:r>
            <w:r w:rsidR="008D6553">
              <w:t xml:space="preserve"> </w:t>
            </w:r>
            <w:r w:rsidR="001E6FD8">
              <w:t xml:space="preserve">the LTA Service Team </w:t>
            </w:r>
            <w:r w:rsidR="00F23D59">
              <w:t>at</w:t>
            </w:r>
            <w:r w:rsidR="004D5588">
              <w:t xml:space="preserve"> </w:t>
            </w:r>
            <w:hyperlink r:id="rId13" w:history="1">
              <w:r w:rsidR="004D5588" w:rsidRPr="00D954B0">
                <w:rPr>
                  <w:rStyle w:val="Hyperlink"/>
                </w:rPr>
                <w:t>participation.support@lta.org.uk</w:t>
              </w:r>
            </w:hyperlink>
          </w:p>
          <w:p w14:paraId="17319662" w14:textId="5C2CD5D5" w:rsidR="00E57D5C" w:rsidRDefault="00E57D5C" w:rsidP="00E57D5C">
            <w:r>
              <w:t xml:space="preserve">Alternatively, contact: </w:t>
            </w:r>
          </w:p>
          <w:p w14:paraId="31FB9EBE" w14:textId="3222A0CE" w:rsidR="00E57D5C" w:rsidRPr="00E57D5C" w:rsidRDefault="00E57D5C" w:rsidP="00E57D5C">
            <w:pPr>
              <w:pStyle w:val="ListParagraph"/>
              <w:numPr>
                <w:ilvl w:val="0"/>
                <w:numId w:val="9"/>
              </w:numPr>
              <w:rPr>
                <w:rFonts w:asciiTheme="minorHAnsi" w:hAnsiTheme="minorHAnsi" w:cstheme="minorHAnsi"/>
                <w:szCs w:val="22"/>
              </w:rPr>
            </w:pPr>
            <w:r w:rsidRPr="00E57D5C">
              <w:rPr>
                <w:rFonts w:asciiTheme="minorHAnsi" w:hAnsiTheme="minorHAnsi" w:cstheme="minorHAnsi"/>
                <w:szCs w:val="22"/>
              </w:rPr>
              <w:t>Local Authority Children’s Services: Multi-Agency Support Hub (MASH)</w:t>
            </w:r>
            <w:r>
              <w:rPr>
                <w:rFonts w:asciiTheme="minorHAnsi" w:hAnsiTheme="minorHAnsi" w:cstheme="minorHAnsi"/>
                <w:szCs w:val="22"/>
              </w:rPr>
              <w:t>:</w:t>
            </w:r>
          </w:p>
          <w:p w14:paraId="1D05AFF3" w14:textId="11CD0A9C" w:rsidR="00E57D5C" w:rsidRPr="00E57D5C" w:rsidRDefault="00E57D5C" w:rsidP="00E57D5C">
            <w:pPr>
              <w:rPr>
                <w:rFonts w:asciiTheme="minorHAnsi" w:hAnsiTheme="minorHAnsi" w:cstheme="minorHAnsi"/>
                <w:szCs w:val="22"/>
              </w:rPr>
            </w:pPr>
            <w:r w:rsidRPr="00E57D5C">
              <w:rPr>
                <w:rFonts w:asciiTheme="minorHAnsi" w:hAnsiTheme="minorHAnsi" w:cstheme="minorHAnsi"/>
                <w:szCs w:val="22"/>
              </w:rPr>
              <w:t xml:space="preserve">Weekdays 9am to 5 pm, call 0300 456 0108 Weekends, Bank Holidays and weekdays 5pm to </w:t>
            </w:r>
            <w:r w:rsidR="006744C0">
              <w:rPr>
                <w:rFonts w:asciiTheme="minorHAnsi" w:hAnsiTheme="minorHAnsi" w:cstheme="minorHAnsi"/>
                <w:szCs w:val="22"/>
              </w:rPr>
              <w:t xml:space="preserve">  </w:t>
            </w:r>
            <w:r w:rsidRPr="00E57D5C">
              <w:rPr>
                <w:rFonts w:asciiTheme="minorHAnsi" w:hAnsiTheme="minorHAnsi" w:cstheme="minorHAnsi"/>
                <w:szCs w:val="22"/>
              </w:rPr>
              <w:t>9am, call 0300 456 0100;</w:t>
            </w:r>
          </w:p>
          <w:p w14:paraId="7E3BB758" w14:textId="757FDB85" w:rsidR="00E57D5C" w:rsidRPr="00E57D5C" w:rsidRDefault="00E57D5C" w:rsidP="00E57D5C">
            <w:pPr>
              <w:pStyle w:val="ListParagraph"/>
              <w:numPr>
                <w:ilvl w:val="0"/>
                <w:numId w:val="9"/>
              </w:numPr>
              <w:overflowPunct w:val="0"/>
              <w:autoSpaceDE w:val="0"/>
              <w:autoSpaceDN w:val="0"/>
              <w:adjustRightInd w:val="0"/>
              <w:spacing w:before="0" w:after="0"/>
              <w:contextualSpacing/>
              <w:jc w:val="both"/>
              <w:rPr>
                <w:rFonts w:asciiTheme="minorHAnsi" w:hAnsiTheme="minorHAnsi" w:cstheme="minorHAnsi"/>
                <w:szCs w:val="22"/>
              </w:rPr>
            </w:pPr>
            <w:r w:rsidRPr="00E57D5C">
              <w:rPr>
                <w:rFonts w:asciiTheme="minorHAnsi" w:hAnsiTheme="minorHAnsi" w:cstheme="minorHAnsi"/>
                <w:szCs w:val="22"/>
              </w:rPr>
              <w:t>Local Authority Adult Services: Multi-Agency Support Hub (MASH)</w:t>
            </w:r>
            <w:r>
              <w:rPr>
                <w:rFonts w:asciiTheme="minorHAnsi" w:hAnsiTheme="minorHAnsi" w:cstheme="minorHAnsi"/>
                <w:szCs w:val="22"/>
              </w:rPr>
              <w:t>:</w:t>
            </w:r>
          </w:p>
          <w:p w14:paraId="400871F2" w14:textId="32DE86AF" w:rsidR="00E57D5C" w:rsidRPr="00E57D5C" w:rsidRDefault="00E57D5C" w:rsidP="00E57D5C">
            <w:pPr>
              <w:ind w:left="720"/>
              <w:jc w:val="both"/>
              <w:rPr>
                <w:rFonts w:asciiTheme="minorHAnsi" w:hAnsiTheme="minorHAnsi" w:cstheme="minorHAnsi"/>
                <w:szCs w:val="22"/>
              </w:rPr>
            </w:pPr>
            <w:r w:rsidRPr="00D32C5D">
              <w:rPr>
                <w:rFonts w:asciiTheme="minorHAnsi" w:hAnsiTheme="minorHAnsi" w:cstheme="minorHAnsi"/>
                <w:szCs w:val="22"/>
              </w:rPr>
              <w:t>Weekdays 9am to 5 pm, call 0300 456 0108</w:t>
            </w:r>
            <w:r>
              <w:rPr>
                <w:rFonts w:asciiTheme="minorHAnsi" w:hAnsiTheme="minorHAnsi" w:cstheme="minorHAnsi"/>
                <w:szCs w:val="22"/>
              </w:rPr>
              <w:t>.</w:t>
            </w:r>
          </w:p>
          <w:p w14:paraId="49D7AB4F" w14:textId="6462DEC1" w:rsidR="00E57D5C" w:rsidRDefault="006C693C" w:rsidP="00E57D5C">
            <w:r>
              <w:t xml:space="preserve">If </w:t>
            </w:r>
            <w:r w:rsidR="008D6553">
              <w:t xml:space="preserve">your concern is about a child and Liz Lewis </w:t>
            </w:r>
            <w:r w:rsidR="00525FA2">
              <w:t>is unavailable</w:t>
            </w:r>
            <w:r w:rsidR="004A1349">
              <w:t xml:space="preserve"> and you want advice before the next working day</w:t>
            </w:r>
            <w:r w:rsidR="00C6737A">
              <w:t xml:space="preserve"> </w:t>
            </w:r>
            <w:r w:rsidR="000C262E">
              <w:t>call the NSPCC (0808 800 5000).</w:t>
            </w:r>
          </w:p>
          <w:p w14:paraId="7612CB13" w14:textId="77777777" w:rsidR="000C262E" w:rsidRPr="00525FA2" w:rsidRDefault="000C262E" w:rsidP="00A4373F"/>
          <w:p w14:paraId="4A059D9D" w14:textId="77777777" w:rsidR="000C262E" w:rsidRDefault="000C262E" w:rsidP="00A4373F">
            <w:pPr>
              <w:rPr>
                <w:rStyle w:val="Hyperlink"/>
                <w:rFonts w:asciiTheme="minorHAnsi" w:hAnsiTheme="minorHAnsi"/>
                <w:szCs w:val="22"/>
              </w:rPr>
            </w:pPr>
            <w:r w:rsidRPr="00FC1914">
              <w:t xml:space="preserve">Hate crime can alternatively be reported through True Vision at </w:t>
            </w:r>
            <w:hyperlink r:id="rId14" w:history="1">
              <w:r w:rsidRPr="00FC1914">
                <w:rPr>
                  <w:rStyle w:val="Hyperlink"/>
                  <w:rFonts w:asciiTheme="minorHAnsi" w:hAnsiTheme="minorHAnsi"/>
                  <w:szCs w:val="22"/>
                </w:rPr>
                <w:t>www.report-it.org.uk</w:t>
              </w:r>
            </w:hyperlink>
          </w:p>
          <w:p w14:paraId="547C5C16" w14:textId="77777777" w:rsidR="000C262E" w:rsidRDefault="000C262E" w:rsidP="00A4373F">
            <w:pPr>
              <w:rPr>
                <w:rStyle w:val="Hyperlink"/>
                <w:rFonts w:asciiTheme="minorHAnsi" w:hAnsiTheme="minorHAnsi"/>
                <w:szCs w:val="22"/>
              </w:rPr>
            </w:pPr>
            <w:r>
              <w:rPr>
                <w:noProof/>
              </w:rPr>
              <mc:AlternateContent>
                <mc:Choice Requires="wps">
                  <w:drawing>
                    <wp:anchor distT="0" distB="0" distL="114300" distR="114300" simplePos="0" relativeHeight="251668480" behindDoc="0" locked="0" layoutInCell="1" allowOverlap="1" wp14:anchorId="45CA5507" wp14:editId="7E2CD9A9">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BDF520"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41E59FD8" w14:textId="77777777" w:rsidR="000C262E" w:rsidRPr="00FC1914" w:rsidRDefault="000C262E" w:rsidP="00A4373F"/>
        </w:tc>
      </w:tr>
      <w:tr w:rsidR="00DE5F9A" w14:paraId="75B92F7F" w14:textId="77777777" w:rsidTr="00404055">
        <w:tc>
          <w:tcPr>
            <w:tcW w:w="793" w:type="pct"/>
            <w:shd w:val="clear" w:color="auto" w:fill="8DB3E2" w:themeFill="text2" w:themeFillTint="66"/>
          </w:tcPr>
          <w:p w14:paraId="1418A7AB" w14:textId="77777777" w:rsidR="00DE5F9A" w:rsidRPr="006A7DE1" w:rsidRDefault="00DE5F9A" w:rsidP="00A4373F">
            <w:r>
              <w:t>Record</w:t>
            </w:r>
          </w:p>
          <w:p w14:paraId="10E512AE" w14:textId="77777777" w:rsidR="00DE5F9A" w:rsidRDefault="00DE5F9A" w:rsidP="00A4373F"/>
        </w:tc>
        <w:tc>
          <w:tcPr>
            <w:tcW w:w="4207" w:type="pct"/>
            <w:gridSpan w:val="2"/>
            <w:shd w:val="clear" w:color="auto" w:fill="8DB3E2" w:themeFill="text2" w:themeFillTint="66"/>
          </w:tcPr>
          <w:p w14:paraId="01E60446" w14:textId="6B4C974B" w:rsidR="008C076D" w:rsidRDefault="000C262E" w:rsidP="00A4373F">
            <w:r>
              <w:t xml:space="preserve">Write an objective account of your concerns immediately </w:t>
            </w:r>
            <w:r w:rsidR="008C076D">
              <w:t xml:space="preserve">and contact </w:t>
            </w:r>
            <w:r w:rsidR="00696270">
              <w:t xml:space="preserve">the </w:t>
            </w:r>
            <w:r w:rsidR="00F44C58">
              <w:t xml:space="preserve">LTA Service </w:t>
            </w:r>
            <w:r w:rsidR="00696270">
              <w:t>Team</w:t>
            </w:r>
            <w:r w:rsidR="007C68D9">
              <w:t>:</w:t>
            </w:r>
            <w:r w:rsidR="00696270">
              <w:t xml:space="preserve"> </w:t>
            </w:r>
            <w:hyperlink r:id="rId15" w:history="1">
              <w:r w:rsidR="00696270" w:rsidRPr="006F37DA">
                <w:rPr>
                  <w:rStyle w:val="Hyperlink"/>
                </w:rPr>
                <w:t>www.lta.org.uk/about-us/contact-us</w:t>
              </w:r>
            </w:hyperlink>
          </w:p>
          <w:p w14:paraId="3F0A6298" w14:textId="01B082D1" w:rsidR="000C262E" w:rsidRPr="009C25DF" w:rsidRDefault="009C25DF" w:rsidP="00A4373F">
            <w:pPr>
              <w:rPr>
                <w:rFonts w:cstheme="minorHAnsi"/>
              </w:rPr>
            </w:pPr>
            <w:r w:rsidRPr="009C25DF">
              <w:rPr>
                <w:rFonts w:cstheme="minorHAnsi"/>
              </w:rPr>
              <w:t xml:space="preserve">You should ensure that they receive the concern within </w:t>
            </w:r>
            <w:r w:rsidR="000C262E" w:rsidRPr="009C25DF">
              <w:rPr>
                <w:rFonts w:cstheme="minorHAnsi"/>
              </w:rPr>
              <w:t>48 hours of disclo</w:t>
            </w:r>
            <w:r w:rsidRPr="009C25DF">
              <w:rPr>
                <w:rFonts w:cstheme="minorHAnsi"/>
              </w:rPr>
              <w:t>sure.</w:t>
            </w:r>
          </w:p>
          <w:p w14:paraId="0C7542B4" w14:textId="77777777" w:rsidR="00DE5F9A" w:rsidRPr="00FC1914" w:rsidRDefault="00DE5F9A" w:rsidP="00A4373F"/>
          <w:p w14:paraId="098CB2EF" w14:textId="48C717F8" w:rsidR="00FC1914" w:rsidRPr="00FC1914" w:rsidRDefault="00FC1914" w:rsidP="00A4373F">
            <w:r>
              <w:t xml:space="preserve">Handling a concern/disclosure can be emotionally difficult. If you would like to talk to someone after making a concern/disclosure, </w:t>
            </w:r>
            <w:r w:rsidR="007C68D9">
              <w:t xml:space="preserve">please inform the </w:t>
            </w:r>
            <w:r w:rsidR="00F44C58">
              <w:t>LTA Service</w:t>
            </w:r>
            <w:r w:rsidR="007C68D9">
              <w:t xml:space="preserve"> Team.</w:t>
            </w:r>
          </w:p>
        </w:tc>
      </w:tr>
    </w:tbl>
    <w:p w14:paraId="2CDE6066" w14:textId="77777777" w:rsidR="00BA7943" w:rsidRDefault="00BA7943" w:rsidP="00A4373F"/>
    <w:p w14:paraId="6A24ECF0" w14:textId="77777777" w:rsidR="00071CB1" w:rsidRDefault="001B74EC" w:rsidP="00A4373F">
      <w:r>
        <w:t>(</w:t>
      </w:r>
      <w:r w:rsidR="00E05358">
        <w:t>S</w:t>
      </w:r>
      <w:r w:rsidR="004D5715">
        <w:t>ee A</w:t>
      </w:r>
      <w:r>
        <w:t>ppendix C for more details on what to do if a disclosure from a child or adult at risk is made to you)</w:t>
      </w:r>
      <w:r w:rsidR="00071CB1">
        <w:br w:type="page"/>
      </w:r>
    </w:p>
    <w:p w14:paraId="6B4AB1B5" w14:textId="4A185756" w:rsidR="00404055" w:rsidRPr="00B3557F" w:rsidRDefault="00405BD2" w:rsidP="00A4373F">
      <w:pPr>
        <w:pStyle w:val="Heading1"/>
      </w:pPr>
      <w:r>
        <w:lastRenderedPageBreak/>
        <w:t>Diversity and Inclusion i</w:t>
      </w:r>
      <w:r w:rsidRPr="002D29D5">
        <w:t xml:space="preserve">n </w:t>
      </w:r>
      <w:r w:rsidR="004D5715">
        <w:t xml:space="preserve">Wiltshire </w:t>
      </w:r>
      <w:r w:rsidR="00C6737A">
        <w:t>Tennis</w:t>
      </w:r>
    </w:p>
    <w:p w14:paraId="5DBF4F9D" w14:textId="3DF07B4C" w:rsidR="00FD4352" w:rsidRPr="00B3557F" w:rsidRDefault="00174765" w:rsidP="00DE766C">
      <w:pPr>
        <w:pStyle w:val="BodyText"/>
      </w:pPr>
      <w:r>
        <w:t xml:space="preserve">This Policy sets out </w:t>
      </w:r>
      <w:r w:rsidR="00C6737A">
        <w:t>Wiltshire Tenni</w:t>
      </w:r>
      <w:r w:rsidR="002C5E96">
        <w:t>s</w:t>
      </w:r>
      <w:r w:rsidR="00C6737A">
        <w:t>’</w:t>
      </w:r>
      <w:r w:rsidR="002C5E96">
        <w:t xml:space="preserve"> </w:t>
      </w:r>
      <w:r>
        <w:t>commitment and inc</w:t>
      </w:r>
      <w:r w:rsidR="00822648">
        <w:t>l</w:t>
      </w:r>
      <w:r>
        <w:t xml:space="preserve">udes our Safe and Inclusive Standards, </w:t>
      </w:r>
      <w:r w:rsidRPr="001D2311">
        <w:t>Code</w:t>
      </w:r>
      <w:r w:rsidR="000614F5">
        <w:t>s</w:t>
      </w:r>
      <w:r w:rsidRPr="001D2311">
        <w:t xml:space="preserve"> of Conduct </w:t>
      </w:r>
      <w:r w:rsidR="00460374">
        <w:t xml:space="preserve">(page </w:t>
      </w:r>
      <w:r w:rsidR="000614F5">
        <w:t>9</w:t>
      </w:r>
      <w:r w:rsidR="00460374">
        <w:t xml:space="preserve">) </w:t>
      </w:r>
      <w:r w:rsidRPr="001D2311">
        <w:t>and Reporting Procedure</w:t>
      </w:r>
      <w:r w:rsidR="00460374">
        <w:t xml:space="preserve"> (page 2)</w:t>
      </w:r>
      <w:r w:rsidR="006D6E07">
        <w:t xml:space="preserve"> and it supports our </w:t>
      </w:r>
      <w:r w:rsidR="001D2311" w:rsidRPr="001D2311">
        <w:t>overall aims for diversity and inclusion</w:t>
      </w:r>
      <w:r w:rsidR="006D6E07">
        <w:t xml:space="preserve"> </w:t>
      </w:r>
      <w:r w:rsidR="006744C0">
        <w:t>which</w:t>
      </w:r>
      <w:r w:rsidR="006D6E07">
        <w:t xml:space="preserve"> are to ensure that:</w:t>
      </w:r>
    </w:p>
    <w:p w14:paraId="0F5E1B4C" w14:textId="77777777" w:rsidR="001D2311" w:rsidRPr="00B3557F" w:rsidRDefault="001D2311" w:rsidP="00DE766C">
      <w:pPr>
        <w:pStyle w:val="Bullet"/>
      </w:pPr>
      <w:r w:rsidRPr="00B3557F">
        <w:t xml:space="preserve">Tennis is diverse and inclusive </w:t>
      </w:r>
    </w:p>
    <w:p w14:paraId="2849DD3F" w14:textId="77777777" w:rsidR="001D2311" w:rsidRPr="00B3557F" w:rsidRDefault="001D2311" w:rsidP="00DE766C">
      <w:pPr>
        <w:pStyle w:val="Bullet"/>
      </w:pPr>
      <w:r w:rsidRPr="00B3557F">
        <w:t xml:space="preserve">Diversity and inclusion are embedded in our </w:t>
      </w:r>
      <w:r w:rsidR="008E4E29" w:rsidRPr="00B3557F">
        <w:t xml:space="preserve">county’s </w:t>
      </w:r>
      <w:r w:rsidRPr="00B3557F">
        <w:t>culture and our behaviours</w:t>
      </w:r>
    </w:p>
    <w:p w14:paraId="34B97AED" w14:textId="77777777" w:rsidR="00FD4352" w:rsidRPr="00B3557F" w:rsidRDefault="00FD4352" w:rsidP="00DE766C">
      <w:pPr>
        <w:pStyle w:val="Bullet"/>
      </w:pPr>
      <w:r w:rsidRPr="00B3557F">
        <w:t xml:space="preserve">We </w:t>
      </w:r>
      <w:r w:rsidR="001D2311" w:rsidRPr="00B3557F">
        <w:t xml:space="preserve">create a culture where </w:t>
      </w:r>
      <w:r w:rsidRPr="00B3557F">
        <w:t xml:space="preserve">inclusive leadership </w:t>
      </w:r>
      <w:r w:rsidR="001D2311" w:rsidRPr="00B3557F">
        <w:t>thrives</w:t>
      </w:r>
    </w:p>
    <w:p w14:paraId="0254F21C" w14:textId="1E913E60" w:rsidR="005E08C6" w:rsidRPr="00B3557F" w:rsidRDefault="00FD4352" w:rsidP="00DE766C">
      <w:pPr>
        <w:pStyle w:val="Bullet"/>
      </w:pPr>
      <w:r w:rsidRPr="00B3557F">
        <w:t xml:space="preserve">We take a proactive approach using positive action to ensure that communities and individuals are valued and able </w:t>
      </w:r>
      <w:r w:rsidRPr="001D2311">
        <w:t xml:space="preserve">to achieve their full potential. </w:t>
      </w:r>
    </w:p>
    <w:p w14:paraId="088F486B" w14:textId="41675886" w:rsidR="005E08C6" w:rsidRPr="00B3557F" w:rsidRDefault="001D2311" w:rsidP="00DE766C">
      <w:pPr>
        <w:pStyle w:val="BodyText"/>
      </w:pPr>
      <w:r w:rsidRPr="006D6E07">
        <w:t xml:space="preserve">To achieve these aims we believe that everyone involved in </w:t>
      </w:r>
      <w:r w:rsidR="002C5E96">
        <w:t>t</w:t>
      </w:r>
      <w:r w:rsidRPr="006D6E07">
        <w:t>ennis has a vital r</w:t>
      </w:r>
      <w:r w:rsidR="00505A6C">
        <w:t>o</w:t>
      </w:r>
      <w:r w:rsidR="00DF1AFC">
        <w:t>l</w:t>
      </w:r>
      <w:r w:rsidRPr="006D6E07">
        <w:t>e to play in promoting diversity and inclusion</w:t>
      </w:r>
      <w:r w:rsidR="006D6E07" w:rsidRPr="006D6E07">
        <w:t xml:space="preserve"> and we ask everyone to become Safe and Inclusive Tennis Champions – proactively promoting Safe and Inclusive tennis and taking action against all forms of discrimination.</w:t>
      </w:r>
    </w:p>
    <w:p w14:paraId="71399A94" w14:textId="0E8817FA" w:rsidR="00E85A1F" w:rsidRPr="006D6E07" w:rsidRDefault="00BF6620" w:rsidP="00DE766C">
      <w:pPr>
        <w:pStyle w:val="BodyText"/>
      </w:pPr>
      <w:r w:rsidRPr="006D6E07">
        <w:t>We are</w:t>
      </w:r>
      <w:r w:rsidR="00DC66E4">
        <w:t xml:space="preserve"> proud to have a </w:t>
      </w:r>
      <w:r w:rsidR="005C7EE8" w:rsidRPr="006D6E07">
        <w:t>Diversity and Inclusion</w:t>
      </w:r>
      <w:r w:rsidR="00E85A1F">
        <w:t xml:space="preserve"> Policy </w:t>
      </w:r>
      <w:r w:rsidRPr="006D6E07">
        <w:t xml:space="preserve">that demonstrates our commitment to making tennis </w:t>
      </w:r>
      <w:r w:rsidR="001D2311" w:rsidRPr="006D6E07">
        <w:t xml:space="preserve">diverse </w:t>
      </w:r>
      <w:r w:rsidRPr="006D6E07">
        <w:t xml:space="preserve">and inclusive. </w:t>
      </w:r>
      <w:r w:rsidR="00E85A1F">
        <w:t>The commitment to Diversity and Inclusion is uph</w:t>
      </w:r>
      <w:r w:rsidRPr="006D6E07">
        <w:t xml:space="preserve">eld by </w:t>
      </w:r>
      <w:r w:rsidR="00C6737A">
        <w:t xml:space="preserve">the </w:t>
      </w:r>
      <w:r w:rsidRPr="006D6E07">
        <w:t>Lawn Tennis Association</w:t>
      </w:r>
      <w:r w:rsidR="00DC66E4">
        <w:t xml:space="preserve"> (LTA</w:t>
      </w:r>
      <w:r w:rsidR="00C6737A">
        <w:t>).</w:t>
      </w:r>
    </w:p>
    <w:p w14:paraId="01798B85" w14:textId="7E5DD989" w:rsidR="00BF6620" w:rsidRPr="006D6E07" w:rsidRDefault="00286F73" w:rsidP="00DE766C">
      <w:pPr>
        <w:pStyle w:val="BodyText"/>
      </w:pPr>
      <w:r w:rsidRPr="006D6E07">
        <w:t xml:space="preserve">These commitments are fully supported by the </w:t>
      </w:r>
      <w:r w:rsidR="004D5715">
        <w:t xml:space="preserve">Wiltshire </w:t>
      </w:r>
      <w:r w:rsidR="00C6737A">
        <w:t>Tennis</w:t>
      </w:r>
      <w:r w:rsidR="00432974">
        <w:t xml:space="preserve"> Executive Committee</w:t>
      </w:r>
      <w:r w:rsidRPr="006D6E07">
        <w:t>.</w:t>
      </w:r>
    </w:p>
    <w:p w14:paraId="3834243F" w14:textId="0B9A71C6" w:rsidR="00FD177C" w:rsidRPr="00E17FF8" w:rsidRDefault="00BF6620" w:rsidP="00DE766C">
      <w:pPr>
        <w:pStyle w:val="BodyText"/>
      </w:pPr>
      <w:r w:rsidRPr="006D6E07">
        <w:t xml:space="preserve">Together we can make a positive difference to </w:t>
      </w:r>
      <w:r w:rsidR="006D6E07" w:rsidRPr="006D6E07">
        <w:t>people from different backgrounds</w:t>
      </w:r>
      <w:r w:rsidR="009C25DF">
        <w:t>, enabling them to</w:t>
      </w:r>
      <w:r w:rsidR="0098558B">
        <w:t xml:space="preserve"> participate</w:t>
      </w:r>
      <w:r w:rsidR="006D6E07" w:rsidRPr="006D6E07">
        <w:t xml:space="preserve"> </w:t>
      </w:r>
      <w:r w:rsidR="00DC66E4">
        <w:t xml:space="preserve">in </w:t>
      </w:r>
      <w:r w:rsidR="002C5E96">
        <w:t>t</w:t>
      </w:r>
      <w:r w:rsidRPr="006D6E07">
        <w:t>ennis</w:t>
      </w:r>
      <w:r w:rsidR="008E4E29">
        <w:t xml:space="preserve"> in Wiltshire</w:t>
      </w:r>
      <w:r w:rsidR="00F23D59">
        <w:t xml:space="preserve"> and making Wiltshire a county where all would wish to play</w:t>
      </w:r>
      <w:r w:rsidRPr="006D6E07">
        <w:t>.</w:t>
      </w:r>
      <w:r w:rsidR="00FD177C" w:rsidRPr="00E17FF8">
        <w:br w:type="page"/>
      </w:r>
    </w:p>
    <w:p w14:paraId="3E5FC49F" w14:textId="13FA2E4A" w:rsidR="00BF6620" w:rsidRPr="002D29D5" w:rsidRDefault="00286F73" w:rsidP="00A4373F">
      <w:pPr>
        <w:pStyle w:val="Heading1"/>
      </w:pPr>
      <w:r>
        <w:lastRenderedPageBreak/>
        <w:t>Diversity and Inclusion Policy</w:t>
      </w:r>
    </w:p>
    <w:p w14:paraId="4F46826E" w14:textId="47F5B3FB" w:rsidR="00FD177C" w:rsidRDefault="00A05F2F" w:rsidP="00DE766C">
      <w:pPr>
        <w:pStyle w:val="Heading2"/>
      </w:pPr>
      <w:r>
        <w:t>Policy Statement</w:t>
      </w:r>
    </w:p>
    <w:p w14:paraId="203A1897" w14:textId="721E6BDC" w:rsidR="00A4373F" w:rsidRDefault="00DE400C" w:rsidP="00DE766C">
      <w:pPr>
        <w:pStyle w:val="BodyText"/>
      </w:pPr>
      <w:r>
        <w:t>I</w:t>
      </w:r>
      <w:r w:rsidR="00A4373F">
        <w:t xml:space="preserve">f you wish to discuss a problem or query directly with the LTA </w:t>
      </w:r>
      <w:r w:rsidR="000859A4">
        <w:t xml:space="preserve">please contact their </w:t>
      </w:r>
      <w:r w:rsidR="00F44C58">
        <w:t xml:space="preserve">Service Team </w:t>
      </w:r>
      <w:r w:rsidR="000859A4">
        <w:t>via the contact form at</w:t>
      </w:r>
      <w:r w:rsidR="004D5588">
        <w:t xml:space="preserve"> </w:t>
      </w:r>
      <w:hyperlink r:id="rId16" w:history="1">
        <w:r w:rsidR="004D5588" w:rsidRPr="00D954B0">
          <w:rPr>
            <w:rStyle w:val="Hyperlink"/>
          </w:rPr>
          <w:t>participation.support@lta.org.uk</w:t>
        </w:r>
      </w:hyperlink>
    </w:p>
    <w:p w14:paraId="1C28E1BB" w14:textId="6C3C6729" w:rsidR="00D823AE" w:rsidRDefault="003B5D08" w:rsidP="009C1AD7">
      <w:pPr>
        <w:pStyle w:val="BodyText"/>
      </w:pPr>
      <w:r>
        <w:t>This</w:t>
      </w:r>
      <w:r w:rsidR="00D823AE">
        <w:t xml:space="preserve"> </w:t>
      </w:r>
      <w:r w:rsidR="009235BD">
        <w:t xml:space="preserve">Diversity and Inclusion </w:t>
      </w:r>
      <w:r w:rsidR="00D823AE">
        <w:t xml:space="preserve">Policy, </w:t>
      </w:r>
      <w:r w:rsidR="0014192D">
        <w:t xml:space="preserve">including </w:t>
      </w:r>
      <w:r w:rsidR="00D823AE">
        <w:t>Standards, Code of Conduct and Reporting Procedure</w:t>
      </w:r>
      <w:r w:rsidR="00B63E56">
        <w:t>,</w:t>
      </w:r>
      <w:r w:rsidR="00D823AE">
        <w:t xml:space="preserve"> </w:t>
      </w:r>
      <w:r w:rsidR="00B63E56">
        <w:t>is</w:t>
      </w:r>
      <w:r w:rsidR="00D823AE">
        <w:t xml:space="preserve"> applicable to</w:t>
      </w:r>
      <w:r w:rsidR="00DC66E4">
        <w:t xml:space="preserve"> </w:t>
      </w:r>
      <w:r w:rsidR="00C6737A">
        <w:t>Wiltshire Tennis</w:t>
      </w:r>
      <w:r w:rsidR="004D5715">
        <w:t xml:space="preserve"> </w:t>
      </w:r>
      <w:r w:rsidR="00DC66E4">
        <w:t>and is</w:t>
      </w:r>
      <w:r>
        <w:t xml:space="preserve"> based on </w:t>
      </w:r>
      <w:r w:rsidR="00DC66E4">
        <w:t>similar policies of:</w:t>
      </w:r>
    </w:p>
    <w:p w14:paraId="67687EA6" w14:textId="77777777" w:rsidR="00D823AE" w:rsidRDefault="00D823AE" w:rsidP="00DE766C">
      <w:pPr>
        <w:pStyle w:val="Bullet"/>
      </w:pPr>
      <w:r>
        <w:t>The Lawn Tennis Association (LTA)</w:t>
      </w:r>
    </w:p>
    <w:p w14:paraId="2ECF9D98" w14:textId="77777777" w:rsidR="00D823AE" w:rsidRDefault="00D823AE" w:rsidP="00DE766C">
      <w:pPr>
        <w:pStyle w:val="Bullet"/>
      </w:pPr>
      <w:r>
        <w:t>Tennis Scotland</w:t>
      </w:r>
    </w:p>
    <w:p w14:paraId="6DDD8A49" w14:textId="77777777" w:rsidR="00D823AE" w:rsidRDefault="00D823AE" w:rsidP="00DE766C">
      <w:pPr>
        <w:pStyle w:val="Bullet"/>
      </w:pPr>
      <w:r>
        <w:t>Tennis Wales</w:t>
      </w:r>
    </w:p>
    <w:p w14:paraId="46FDC429" w14:textId="65A86187" w:rsidR="00D823AE" w:rsidRDefault="00D823AE" w:rsidP="00DE766C">
      <w:pPr>
        <w:pStyle w:val="Bullet"/>
      </w:pPr>
      <w:r>
        <w:t>The Tennis Foundation.</w:t>
      </w:r>
    </w:p>
    <w:p w14:paraId="15404D46" w14:textId="462EF557" w:rsidR="004A1349" w:rsidRDefault="00CA6522" w:rsidP="00DE766C">
      <w:pPr>
        <w:pStyle w:val="BodyText"/>
      </w:pPr>
      <w:r>
        <w:t>As a county</w:t>
      </w:r>
      <w:r w:rsidR="003B5D08">
        <w:t xml:space="preserve"> we </w:t>
      </w:r>
      <w:r w:rsidR="00505A6C">
        <w:t xml:space="preserve">actively </w:t>
      </w:r>
      <w:r w:rsidR="003B5D08">
        <w:t xml:space="preserve">contribute to </w:t>
      </w:r>
      <w:r w:rsidR="00FD177C" w:rsidRPr="002D29D5">
        <w:t>enable more people to play tennis more often,</w:t>
      </w:r>
      <w:r w:rsidR="003B5D08">
        <w:t xml:space="preserve"> in a manner that </w:t>
      </w:r>
      <w:r w:rsidR="00FD177C" w:rsidRPr="002D29D5">
        <w:t xml:space="preserve">it is safe, inclusive, </w:t>
      </w:r>
      <w:r w:rsidR="000D205F">
        <w:t xml:space="preserve">and </w:t>
      </w:r>
      <w:r w:rsidR="00FD177C" w:rsidRPr="002D29D5">
        <w:t>fair</w:t>
      </w:r>
      <w:r w:rsidR="000D205F">
        <w:t>.</w:t>
      </w:r>
      <w:r w:rsidR="009235BD">
        <w:t xml:space="preserve"> This applies regardless of a person’s </w:t>
      </w:r>
      <w:r w:rsidR="00FD177C" w:rsidRPr="002D29D5">
        <w:t xml:space="preserve">age, disability, gender reassignment status, marital or civil partnership status, pregnancy or maternity, race, </w:t>
      </w:r>
      <w:r w:rsidR="00F23D59">
        <w:t xml:space="preserve">religion, </w:t>
      </w:r>
      <w:r w:rsidR="00FD177C" w:rsidRPr="002D29D5">
        <w:t>sex, sexual orientation, religion, socio-economic status or any other background.</w:t>
      </w:r>
      <w:r w:rsidR="00FD177C">
        <w:t xml:space="preserve"> </w:t>
      </w:r>
    </w:p>
    <w:p w14:paraId="015340F6" w14:textId="5FF63185" w:rsidR="00D823AE" w:rsidRDefault="00DC66E4" w:rsidP="00DE766C">
      <w:pPr>
        <w:pStyle w:val="BodyText"/>
      </w:pPr>
      <w:r>
        <w:t xml:space="preserve">We </w:t>
      </w:r>
      <w:r w:rsidR="004A1349">
        <w:t>recognise that many concerns and/or disclosures may have both safeguarding and diversity and inclusion elements to them. This policy reflects this through its reporting procedures</w:t>
      </w:r>
      <w:r w:rsidR="00CB73E0">
        <w:t>, which replicate the safeguarding concern reporting procedures</w:t>
      </w:r>
      <w:r w:rsidR="004A1349">
        <w:t xml:space="preserve">.  </w:t>
      </w:r>
    </w:p>
    <w:p w14:paraId="1A7345E4" w14:textId="0AC7B3FB" w:rsidR="000F5DB7" w:rsidRPr="000F5DB7" w:rsidRDefault="00E85A1F" w:rsidP="00DE766C">
      <w:pPr>
        <w:pStyle w:val="BodyText"/>
      </w:pPr>
      <w:r>
        <w:t xml:space="preserve">This Policy </w:t>
      </w:r>
      <w:r w:rsidR="000F5DB7">
        <w:t>strive</w:t>
      </w:r>
      <w:r>
        <w:t>s</w:t>
      </w:r>
      <w:r w:rsidR="000F5DB7">
        <w:t xml:space="preserve"> to minimise risk and support </w:t>
      </w:r>
      <w:r w:rsidR="00DC66E4">
        <w:t xml:space="preserve">our </w:t>
      </w:r>
      <w:r w:rsidR="000F5DB7">
        <w:t>venue</w:t>
      </w:r>
      <w:r w:rsidR="00CA6522">
        <w:t>s</w:t>
      </w:r>
      <w:r w:rsidR="000F5DB7">
        <w:t>, programmes, events and individuals to deliver a</w:t>
      </w:r>
      <w:r w:rsidR="00DC66E4">
        <w:t>nd experience a</w:t>
      </w:r>
      <w:r w:rsidR="000F5DB7">
        <w:t xml:space="preserve"> positive tennis experience for everyone. The </w:t>
      </w:r>
      <w:r w:rsidR="00CA6522">
        <w:t>Concern Reporting Procedure o</w:t>
      </w:r>
      <w:r>
        <w:t>n page 2</w:t>
      </w:r>
      <w:r w:rsidR="000F5DB7">
        <w:t xml:space="preserve"> outlines how to respond to discrimination concerns/disclosures.</w:t>
      </w:r>
    </w:p>
    <w:p w14:paraId="4C4E34EF" w14:textId="66F7F814" w:rsidR="00FD177C" w:rsidRPr="002D29D5" w:rsidRDefault="00FD177C" w:rsidP="00DE766C">
      <w:pPr>
        <w:pStyle w:val="Heading1"/>
      </w:pPr>
      <w:r w:rsidRPr="00FD177C">
        <w:t>U</w:t>
      </w:r>
      <w:r w:rsidR="00405BD2">
        <w:t>se</w:t>
      </w:r>
      <w:r w:rsidR="00286F73">
        <w:t xml:space="preserve"> of Terminology</w:t>
      </w:r>
    </w:p>
    <w:p w14:paraId="28DA8A69" w14:textId="51F4F826" w:rsidR="00FD177C" w:rsidRPr="002D29D5" w:rsidRDefault="00FD177C" w:rsidP="00DE766C">
      <w:pPr>
        <w:pStyle w:val="BodyText"/>
      </w:pPr>
      <w:r w:rsidRPr="002D29D5">
        <w:t>We have adopted the following definitions to explain our approach</w:t>
      </w:r>
      <w:r w:rsidR="000F5DB7">
        <w:t xml:space="preserve"> to diversity and inclusion</w:t>
      </w:r>
      <w:r w:rsidRPr="002D29D5">
        <w:t xml:space="preserve"> in tennis:</w:t>
      </w:r>
    </w:p>
    <w:p w14:paraId="13679904" w14:textId="1286DB75" w:rsidR="001F4650" w:rsidRDefault="001F4650" w:rsidP="00DE766C">
      <w:pPr>
        <w:pStyle w:val="BodyText"/>
      </w:pPr>
      <w:r w:rsidRPr="002D29D5">
        <w:rPr>
          <w:b/>
        </w:rPr>
        <w:t>Discriminat</w:t>
      </w:r>
      <w:r>
        <w:rPr>
          <w:b/>
        </w:rPr>
        <w:t>ion</w:t>
      </w:r>
      <w:r w:rsidR="006B4880">
        <w:rPr>
          <w:b/>
        </w:rPr>
        <w:t xml:space="preserve"> </w:t>
      </w:r>
      <w:r w:rsidR="006B4880" w:rsidRPr="006B4880">
        <w:t>–</w:t>
      </w:r>
      <w:r w:rsidR="006B4880">
        <w:rPr>
          <w:b/>
        </w:rPr>
        <w:t xml:space="preserve"> </w:t>
      </w:r>
      <w:r w:rsidRPr="00350859">
        <w:t>treating someone in a less favourable way and causing them harm, because of their age, disability, gender reassignment, marriage or civil partnership, pregnancy or maternity, race, religion or belief, sex or sexual orientation</w:t>
      </w:r>
      <w:r w:rsidR="00F23D59">
        <w:t>;</w:t>
      </w:r>
    </w:p>
    <w:p w14:paraId="494865BC" w14:textId="4FA7646B" w:rsidR="00FD177C" w:rsidRPr="002D29D5" w:rsidRDefault="00FD177C" w:rsidP="00DE766C">
      <w:pPr>
        <w:pStyle w:val="BodyText"/>
      </w:pPr>
      <w:r w:rsidRPr="00450973">
        <w:rPr>
          <w:b/>
        </w:rPr>
        <w:t xml:space="preserve">Diversity </w:t>
      </w:r>
      <w:r w:rsidRPr="00450973">
        <w:t xml:space="preserve">– acknowledging, celebrating and respecting the differences between groups of people </w:t>
      </w:r>
      <w:r>
        <w:t xml:space="preserve">and between </w:t>
      </w:r>
      <w:r w:rsidRPr="00450973">
        <w:t>individuals. We will work to ensure that people can be assured of an environment in which their rights, dignity and individual worth are respected, and in particular that they are able to enjoy t</w:t>
      </w:r>
      <w:r w:rsidR="00F23D59">
        <w:t>ennis</w:t>
      </w:r>
      <w:r w:rsidRPr="00450973">
        <w:t xml:space="preserve"> without the threat of intimidation, </w:t>
      </w:r>
      <w:r w:rsidRPr="00E85A1F">
        <w:t>victimisation</w:t>
      </w:r>
      <w:r w:rsidRPr="00450973">
        <w:t>, harassment or abuse</w:t>
      </w:r>
      <w:r w:rsidR="00F23D59">
        <w:t>;</w:t>
      </w:r>
    </w:p>
    <w:p w14:paraId="668D93A9" w14:textId="78B8DE31" w:rsidR="001F4650" w:rsidRDefault="001F4650" w:rsidP="00DE766C">
      <w:pPr>
        <w:pStyle w:val="BodyText"/>
      </w:pPr>
      <w:r w:rsidRPr="002D29D5">
        <w:rPr>
          <w:b/>
        </w:rPr>
        <w:t>Harassment</w:t>
      </w:r>
      <w:r w:rsidR="006B4880">
        <w:rPr>
          <w:b/>
        </w:rPr>
        <w:t xml:space="preserve"> </w:t>
      </w:r>
      <w:r w:rsidR="006B4880" w:rsidRPr="006B4880">
        <w:t>–</w:t>
      </w:r>
      <w:r w:rsidR="006B4880">
        <w:rPr>
          <w:b/>
        </w:rPr>
        <w:t xml:space="preserve"> </w:t>
      </w:r>
      <w:r w:rsidRPr="002D29D5">
        <w:t>unwanted conduct related to a relevant protected characteristic, which has the purpose or effect of violating an individual’s dignity or creating an intimidating, hostile, degrading, humiliating or offensive environment for that individual</w:t>
      </w:r>
      <w:r w:rsidR="00505A6C">
        <w:t>.</w:t>
      </w:r>
      <w:r w:rsidRPr="002D29D5">
        <w:t xml:space="preserve"> </w:t>
      </w:r>
      <w:r w:rsidR="00505A6C">
        <w:t>Alternatively, a more generally</w:t>
      </w:r>
      <w:r w:rsidRPr="002D29D5">
        <w:t xml:space="preserve"> intimidating, hostile, degrading, humiliating </w:t>
      </w:r>
      <w:r w:rsidRPr="002D29D5">
        <w:lastRenderedPageBreak/>
        <w:t>or offensive environment</w:t>
      </w:r>
      <w:r w:rsidR="00505A6C">
        <w:t xml:space="preserve"> may be created</w:t>
      </w:r>
      <w:r w:rsidRPr="002D29D5">
        <w:t>. The focus is on the perception of the complainant not the intent of the perpetrator. Employees can complain of behaviour they find offensive even if it is not directed at them</w:t>
      </w:r>
      <w:r w:rsidR="00F23D59">
        <w:t>;</w:t>
      </w:r>
    </w:p>
    <w:p w14:paraId="5F4DDA0C" w14:textId="363BDC9B" w:rsidR="00FD177C" w:rsidRPr="00427B7E" w:rsidRDefault="00FD177C" w:rsidP="00DE766C">
      <w:pPr>
        <w:pStyle w:val="BodyText"/>
      </w:pPr>
      <w:r w:rsidRPr="002D29D5">
        <w:rPr>
          <w:b/>
        </w:rPr>
        <w:t>Inclusion</w:t>
      </w:r>
      <w:r w:rsidRPr="002D29D5">
        <w:t xml:space="preserve"> –</w:t>
      </w:r>
      <w:r w:rsidRPr="002D29D5">
        <w:rPr>
          <w:b/>
        </w:rPr>
        <w:t xml:space="preserve"> </w:t>
      </w:r>
      <w:r w:rsidRPr="002D29D5">
        <w:t xml:space="preserve">ensuring that </w:t>
      </w:r>
      <w:r w:rsidRPr="004F329D">
        <w:t xml:space="preserve">tennis is </w:t>
      </w:r>
      <w:r w:rsidR="00BA7943" w:rsidRPr="004F329D">
        <w:t xml:space="preserve">equally </w:t>
      </w:r>
      <w:r w:rsidRPr="004F329D">
        <w:t>accessible</w:t>
      </w:r>
      <w:r w:rsidRPr="002D29D5">
        <w:t xml:space="preserve"> to any member of the community so they can be fully involved in whatever capacity they choose; and that they are supported to achieve their potential in any capacity e.g.</w:t>
      </w:r>
      <w:r w:rsidR="00F23D59">
        <w:t xml:space="preserve"> </w:t>
      </w:r>
      <w:r w:rsidRPr="002D29D5">
        <w:t>player, employee, volunteer, coach or official. We will work to ensure that people have a genuine and equal opportunity to participate to the full extent of their own ambitions and abilities</w:t>
      </w:r>
      <w:r w:rsidR="00BA7943">
        <w:t>, that they feel respected and valued and are not singled out</w:t>
      </w:r>
      <w:r w:rsidRPr="002D29D5">
        <w:t xml:space="preserve"> with regard to their age, disability, gender reassignment status, marital or civil partnership status, pregnancy or maternity, race, </w:t>
      </w:r>
      <w:r w:rsidR="00F23D59">
        <w:t xml:space="preserve">religion, </w:t>
      </w:r>
      <w:r w:rsidRPr="002D29D5">
        <w:t>sex, sexual orientation, socio-economic status or any other background.</w:t>
      </w:r>
    </w:p>
    <w:p w14:paraId="11CC1ACE" w14:textId="21365633" w:rsidR="00690700" w:rsidRPr="00DE766C" w:rsidRDefault="00FD177C" w:rsidP="00DE766C">
      <w:pPr>
        <w:pStyle w:val="BodyText"/>
        <w:rPr>
          <w:color w:val="000000"/>
        </w:rPr>
      </w:pPr>
      <w:r w:rsidRPr="00427B7E">
        <w:rPr>
          <w:b/>
        </w:rPr>
        <w:t>Positive action</w:t>
      </w:r>
      <w:r w:rsidR="000F5DB7">
        <w:t xml:space="preserve"> – </w:t>
      </w:r>
      <w:r w:rsidR="00C6737A">
        <w:t>Wiltshire Tennis</w:t>
      </w:r>
      <w:r w:rsidR="000F5DB7">
        <w:t xml:space="preserve"> </w:t>
      </w:r>
      <w:r>
        <w:t>is committed to taking positive</w:t>
      </w:r>
      <w:r w:rsidRPr="002D29D5">
        <w:t xml:space="preserve"> steps to counteract the effects of physical or cultural barriers</w:t>
      </w:r>
      <w:r w:rsidR="00505A6C">
        <w:t>,</w:t>
      </w:r>
      <w:r w:rsidRPr="002D29D5">
        <w:t xml:space="preserve"> whether real or perceived</w:t>
      </w:r>
      <w:r w:rsidR="00505A6C">
        <w:t>,</w:t>
      </w:r>
      <w:r w:rsidRPr="002D29D5">
        <w:t xml:space="preserve"> that restrict the opportunity for all sections of the community to participate equally and fully. </w:t>
      </w:r>
      <w:r>
        <w:t xml:space="preserve">We will ensure that we </w:t>
      </w:r>
      <w:r w:rsidRPr="002D29D5">
        <w:t>institute, support or contribute to appropriate measures or initiatives that enable access to tennis and participation in associated activities by people from any group that is under-represented in t</w:t>
      </w:r>
      <w:r w:rsidR="00BA7943">
        <w:t>ennis</w:t>
      </w:r>
      <w:r w:rsidR="00B63E56">
        <w:t>,</w:t>
      </w:r>
      <w:r w:rsidRPr="002D29D5">
        <w:t xml:space="preserve"> or has difficulty accessing it</w:t>
      </w:r>
      <w:r w:rsidR="00B63E56">
        <w:t>,</w:t>
      </w:r>
      <w:r w:rsidR="00BA7943">
        <w:t xml:space="preserve"> and that they can do so with dignity or without being singled out.</w:t>
      </w:r>
      <w:r w:rsidRPr="002D29D5">
        <w:t xml:space="preserve">  </w:t>
      </w:r>
    </w:p>
    <w:p w14:paraId="7F534B02" w14:textId="05D9C60F" w:rsidR="00FD177C" w:rsidRDefault="00690700" w:rsidP="00DE766C">
      <w:pPr>
        <w:pStyle w:val="BodyText"/>
      </w:pPr>
      <w:r w:rsidRPr="00690700">
        <w:t>See Append</w:t>
      </w:r>
      <w:r w:rsidR="00A05F2F">
        <w:t>ix A for full glossary of terms.</w:t>
      </w:r>
    </w:p>
    <w:p w14:paraId="5348C442" w14:textId="64BA1A01" w:rsidR="00C56F69" w:rsidRPr="002D29D5" w:rsidRDefault="00FD177C" w:rsidP="00A4373F">
      <w:pPr>
        <w:pStyle w:val="Heading1"/>
      </w:pPr>
      <w:r w:rsidRPr="002329AA">
        <w:t>S</w:t>
      </w:r>
      <w:r w:rsidR="00286F73">
        <w:t>cope</w:t>
      </w:r>
    </w:p>
    <w:p w14:paraId="2F4962F2" w14:textId="5284725A" w:rsidR="00C56F69" w:rsidRPr="002D29D5" w:rsidRDefault="00C6737A" w:rsidP="00DE766C">
      <w:pPr>
        <w:pStyle w:val="BodyText"/>
      </w:pPr>
      <w:r>
        <w:t>Wiltshire Tennis</w:t>
      </w:r>
      <w:r w:rsidR="00DC66E4">
        <w:t xml:space="preserve"> </w:t>
      </w:r>
      <w:r w:rsidR="00C56F69" w:rsidRPr="002D29D5">
        <w:t xml:space="preserve">has </w:t>
      </w:r>
      <w:r w:rsidR="000F5DB7">
        <w:t xml:space="preserve">direct </w:t>
      </w:r>
      <w:r w:rsidR="001F4650">
        <w:t xml:space="preserve">safe and inclusive </w:t>
      </w:r>
      <w:r w:rsidR="00C56F69" w:rsidRPr="002D29D5">
        <w:t>responsibility for:</w:t>
      </w:r>
    </w:p>
    <w:p w14:paraId="2D65BA61" w14:textId="53466369" w:rsidR="00C56F69" w:rsidRPr="002D29D5" w:rsidRDefault="00505A6C" w:rsidP="00DE766C">
      <w:pPr>
        <w:pStyle w:val="Bullet"/>
      </w:pPr>
      <w:r>
        <w:t>s</w:t>
      </w:r>
      <w:r w:rsidR="00C56F69" w:rsidRPr="002D29D5">
        <w:t>taff, consultants, coaches and officials they employ;</w:t>
      </w:r>
    </w:p>
    <w:p w14:paraId="32ABD443" w14:textId="6C0A0ED1" w:rsidR="00C56F69" w:rsidRPr="002D29D5" w:rsidRDefault="00505A6C" w:rsidP="00DE766C">
      <w:pPr>
        <w:pStyle w:val="Bullet"/>
      </w:pPr>
      <w:r>
        <w:t>v</w:t>
      </w:r>
      <w:r w:rsidR="00C56F69" w:rsidRPr="002D29D5">
        <w:t>olunteers, including board members and councillors they recruit;</w:t>
      </w:r>
    </w:p>
    <w:p w14:paraId="04FACA96" w14:textId="3D343289" w:rsidR="00C56F69" w:rsidRPr="002D29D5" w:rsidRDefault="00505A6C" w:rsidP="00DE766C">
      <w:pPr>
        <w:pStyle w:val="Bullet"/>
      </w:pPr>
      <w:r>
        <w:t>v</w:t>
      </w:r>
      <w:r w:rsidR="00C56F69" w:rsidRPr="002D29D5">
        <w:t>enues they own;</w:t>
      </w:r>
    </w:p>
    <w:p w14:paraId="243A9178" w14:textId="4C17794E" w:rsidR="00C56F69" w:rsidRPr="002D29D5" w:rsidRDefault="00505A6C" w:rsidP="00DE766C">
      <w:pPr>
        <w:pStyle w:val="Bullet"/>
      </w:pPr>
      <w:r>
        <w:t>e</w:t>
      </w:r>
      <w:r w:rsidR="00C56F69" w:rsidRPr="002D29D5">
        <w:t>vents and programmes they run; and</w:t>
      </w:r>
    </w:p>
    <w:p w14:paraId="63A1F467" w14:textId="724806FD" w:rsidR="00F835B7" w:rsidRPr="002D29D5" w:rsidRDefault="00505A6C" w:rsidP="00A4373F">
      <w:pPr>
        <w:pStyle w:val="Bullet"/>
      </w:pPr>
      <w:r>
        <w:t>e</w:t>
      </w:r>
      <w:r w:rsidR="00C56F69" w:rsidRPr="002D29D5">
        <w:t>nsuring all accreditation requirements are met by accredited coaches, officials and venues.</w:t>
      </w:r>
    </w:p>
    <w:p w14:paraId="03A4536C" w14:textId="08C391ED" w:rsidR="00C56F69" w:rsidRPr="002D29D5" w:rsidRDefault="00DC66E4" w:rsidP="00DE766C">
      <w:pPr>
        <w:pStyle w:val="BodyText"/>
      </w:pPr>
      <w:r>
        <w:t>We recommend</w:t>
      </w:r>
      <w:r w:rsidR="00C56F69" w:rsidRPr="002D29D5">
        <w:t xml:space="preserve"> and support</w:t>
      </w:r>
      <w:r>
        <w:t xml:space="preserve"> </w:t>
      </w:r>
      <w:r w:rsidR="00C56F69" w:rsidRPr="002D29D5">
        <w:t>the development of good diversity and inclusion practice to:</w:t>
      </w:r>
    </w:p>
    <w:p w14:paraId="5221019E" w14:textId="77777777" w:rsidR="00C56F69" w:rsidRPr="002D29D5" w:rsidRDefault="00C56F69" w:rsidP="00DE766C">
      <w:pPr>
        <w:pStyle w:val="Bullet"/>
      </w:pPr>
      <w:r w:rsidRPr="002D29D5">
        <w:t>Accredited coaches, officials and venues;</w:t>
      </w:r>
    </w:p>
    <w:p w14:paraId="5747EAC1" w14:textId="6C44027C" w:rsidR="00C56F69" w:rsidRPr="002D29D5" w:rsidRDefault="00505A6C" w:rsidP="00DE766C">
      <w:pPr>
        <w:pStyle w:val="Bullet"/>
      </w:pPr>
      <w:r>
        <w:t>p</w:t>
      </w:r>
      <w:r w:rsidR="00C56F69" w:rsidRPr="002D29D5">
        <w:t>layers, parents and carers;</w:t>
      </w:r>
    </w:p>
    <w:p w14:paraId="7D05DE94" w14:textId="5770DFE5" w:rsidR="00C56F69" w:rsidRPr="002D29D5" w:rsidRDefault="00505A6C" w:rsidP="00DE766C">
      <w:pPr>
        <w:pStyle w:val="Bullet"/>
      </w:pPr>
      <w:r>
        <w:t>v</w:t>
      </w:r>
      <w:r w:rsidR="00C56F69" w:rsidRPr="002D29D5">
        <w:t>olunteers recruited by other organisations;</w:t>
      </w:r>
    </w:p>
    <w:p w14:paraId="6538C641" w14:textId="70D4CF29" w:rsidR="00DC66E4" w:rsidRDefault="00505A6C" w:rsidP="00DE766C">
      <w:pPr>
        <w:pStyle w:val="Bullet"/>
      </w:pPr>
      <w:r>
        <w:t>v</w:t>
      </w:r>
      <w:r w:rsidR="00C56F69" w:rsidRPr="00DC66E4">
        <w:t>enues hired by or on</w:t>
      </w:r>
      <w:r w:rsidR="00DC66E4" w:rsidRPr="00DC66E4">
        <w:t xml:space="preserve"> our </w:t>
      </w:r>
      <w:r w:rsidR="00C56F69" w:rsidRPr="00DC66E4">
        <w:t>behalf</w:t>
      </w:r>
      <w:r w:rsidR="00F23D59">
        <w:t>;</w:t>
      </w:r>
      <w:r w:rsidR="00C56F69" w:rsidRPr="00DC66E4">
        <w:t xml:space="preserve"> </w:t>
      </w:r>
    </w:p>
    <w:p w14:paraId="6DA36099" w14:textId="0E0C4716" w:rsidR="002329AA" w:rsidRPr="00DE766C" w:rsidRDefault="00224B90" w:rsidP="00A4373F">
      <w:pPr>
        <w:pStyle w:val="Bullet"/>
      </w:pPr>
      <w:r>
        <w:t xml:space="preserve">other venues and </w:t>
      </w:r>
      <w:r w:rsidR="00505A6C">
        <w:t>c</w:t>
      </w:r>
      <w:r w:rsidR="00DC66E4">
        <w:t>lu</w:t>
      </w:r>
      <w:r w:rsidR="00505A6C">
        <w:t>b</w:t>
      </w:r>
      <w:r w:rsidR="00DC66E4">
        <w:t>s</w:t>
      </w:r>
      <w:r w:rsidR="00C56F69" w:rsidRPr="00DC66E4">
        <w:t>.</w:t>
      </w:r>
    </w:p>
    <w:p w14:paraId="2FBDCA57" w14:textId="75828D2A" w:rsidR="00C56F69" w:rsidRPr="002D29D5" w:rsidRDefault="00C56F69" w:rsidP="00DE766C">
      <w:pPr>
        <w:pStyle w:val="BodyText"/>
      </w:pPr>
      <w:r w:rsidRPr="002D29D5">
        <w:t>This Policy</w:t>
      </w:r>
      <w:r w:rsidR="00E85A1F">
        <w:t xml:space="preserve"> is</w:t>
      </w:r>
      <w:r w:rsidRPr="002D29D5">
        <w:t xml:space="preserve"> in line with national legislation </w:t>
      </w:r>
      <w:r w:rsidR="000F5DB7">
        <w:t xml:space="preserve">(see </w:t>
      </w:r>
      <w:r w:rsidR="00B63E56">
        <w:t>A</w:t>
      </w:r>
      <w:r w:rsidR="000F5DB7">
        <w:t xml:space="preserve">ppendix </w:t>
      </w:r>
      <w:r w:rsidR="001B74EC">
        <w:t>B</w:t>
      </w:r>
      <w:r w:rsidR="000F5DB7">
        <w:t xml:space="preserve"> for details of the relevant legislation) </w:t>
      </w:r>
      <w:r w:rsidRPr="002D29D5">
        <w:t xml:space="preserve">and applicable </w:t>
      </w:r>
      <w:r w:rsidR="00DC66E4">
        <w:t xml:space="preserve">to </w:t>
      </w:r>
      <w:r w:rsidR="00224B90">
        <w:t>Wiltshire</w:t>
      </w:r>
      <w:r w:rsidR="00B63E56">
        <w:t xml:space="preserve">, </w:t>
      </w:r>
      <w:r w:rsidR="00DC66E4">
        <w:t>specifically</w:t>
      </w:r>
      <w:r w:rsidRPr="002D29D5">
        <w:t xml:space="preserve"> to every person and place that </w:t>
      </w:r>
      <w:r w:rsidR="00DC66E4">
        <w:t>we have</w:t>
      </w:r>
      <w:r w:rsidRPr="002D29D5">
        <w:t xml:space="preserve"> direct </w:t>
      </w:r>
      <w:r w:rsidR="001F4650">
        <w:t xml:space="preserve">safe and inclusive </w:t>
      </w:r>
      <w:r w:rsidRPr="002D29D5">
        <w:t>responsibility for.</w:t>
      </w:r>
    </w:p>
    <w:p w14:paraId="1F082FB8" w14:textId="77777777" w:rsidR="00AB7EB1" w:rsidRPr="002D29D5" w:rsidRDefault="00AB7EB1" w:rsidP="00A4373F"/>
    <w:p w14:paraId="6CE24916" w14:textId="4E9383DD" w:rsidR="00E85A1F" w:rsidRPr="00E85A1F" w:rsidRDefault="00286F73" w:rsidP="00DE766C">
      <w:pPr>
        <w:pStyle w:val="Heading1"/>
      </w:pPr>
      <w:r w:rsidRPr="00E85A1F">
        <w:lastRenderedPageBreak/>
        <w:t xml:space="preserve">Responsibility for implementation of the Diversity </w:t>
      </w:r>
      <w:r w:rsidR="00405BD2" w:rsidRPr="00E85A1F">
        <w:t>a</w:t>
      </w:r>
      <w:r w:rsidRPr="00E85A1F">
        <w:t>nd Inclusion Policy</w:t>
      </w:r>
    </w:p>
    <w:p w14:paraId="5F11E5E8" w14:textId="0C3688AF" w:rsidR="006447F0" w:rsidRPr="002D29D5" w:rsidRDefault="00C06B04" w:rsidP="00DE766C">
      <w:pPr>
        <w:pStyle w:val="BodyText"/>
      </w:pPr>
      <w:r w:rsidRPr="00C06B04">
        <w:t>Diversity and inclusion is everyone’s responsibility: not responding to discriminatory</w:t>
      </w:r>
      <w:r w:rsidR="005F3E9D" w:rsidRPr="00C06B04">
        <w:t xml:space="preserve"> </w:t>
      </w:r>
      <w:r w:rsidRPr="00C06B04">
        <w:t>or unacceptable language and behaviour is not an option.</w:t>
      </w:r>
    </w:p>
    <w:p w14:paraId="4CADEC6B" w14:textId="37B0446B" w:rsidR="00497942" w:rsidRDefault="004D5715" w:rsidP="00DE766C">
      <w:pPr>
        <w:pStyle w:val="Bullet"/>
      </w:pPr>
      <w:r>
        <w:t xml:space="preserve">Wiltshire </w:t>
      </w:r>
      <w:r w:rsidR="00C6737A">
        <w:t>Tennis</w:t>
      </w:r>
      <w:r w:rsidR="00DC66E4">
        <w:t xml:space="preserve"> </w:t>
      </w:r>
      <w:r w:rsidR="00EA1306">
        <w:rPr>
          <w:color w:val="000000" w:themeColor="text1"/>
        </w:rPr>
        <w:t>Management</w:t>
      </w:r>
      <w:r w:rsidR="00432974" w:rsidRPr="00432974">
        <w:rPr>
          <w:color w:val="000000" w:themeColor="text1"/>
        </w:rPr>
        <w:t xml:space="preserve"> Committee </w:t>
      </w:r>
      <w:r w:rsidR="00235D16">
        <w:t>and Chair</w:t>
      </w:r>
      <w:r w:rsidR="003B5D08">
        <w:t xml:space="preserve"> have</w:t>
      </w:r>
      <w:r w:rsidR="006447F0" w:rsidRPr="002D29D5">
        <w:t xml:space="preserve"> overall accountability</w:t>
      </w:r>
      <w:r w:rsidR="000852C5" w:rsidRPr="002D29D5">
        <w:t xml:space="preserve"> for</w:t>
      </w:r>
      <w:r w:rsidR="00E67D01">
        <w:t xml:space="preserve"> </w:t>
      </w:r>
      <w:r w:rsidR="000852C5" w:rsidRPr="002D29D5">
        <w:t xml:space="preserve">this </w:t>
      </w:r>
      <w:r w:rsidR="000C7E0D" w:rsidRPr="002D29D5">
        <w:t>Policy</w:t>
      </w:r>
      <w:r w:rsidR="00F51A02">
        <w:t xml:space="preserve"> and Reporting Procedure</w:t>
      </w:r>
      <w:r w:rsidR="000F5DB7">
        <w:t xml:space="preserve">, </w:t>
      </w:r>
      <w:r w:rsidR="00943B65">
        <w:t xml:space="preserve">for being </w:t>
      </w:r>
      <w:r w:rsidR="00210C60">
        <w:t>the strategic lead on diversity and inclusion</w:t>
      </w:r>
      <w:r w:rsidR="00497942">
        <w:t xml:space="preserve"> </w:t>
      </w:r>
      <w:r w:rsidR="00AD79EE">
        <w:t xml:space="preserve">and </w:t>
      </w:r>
      <w:r w:rsidR="000F5DB7">
        <w:t>for ensuring compliance with the relevant legislation</w:t>
      </w:r>
      <w:r w:rsidR="00497942">
        <w:t xml:space="preserve"> </w:t>
      </w:r>
      <w:r w:rsidR="000F2EBB">
        <w:t xml:space="preserve">(see Appendix </w:t>
      </w:r>
      <w:r w:rsidR="0014192D">
        <w:t xml:space="preserve">B </w:t>
      </w:r>
      <w:r w:rsidR="000F2EBB">
        <w:t>for details).</w:t>
      </w:r>
    </w:p>
    <w:p w14:paraId="4753975E" w14:textId="32314ABA" w:rsidR="00CC7D55" w:rsidRPr="00404055" w:rsidRDefault="00C6737A" w:rsidP="00DE766C">
      <w:pPr>
        <w:pStyle w:val="Bullet"/>
      </w:pPr>
      <w:r>
        <w:t>Wiltshire Tennis’</w:t>
      </w:r>
      <w:r w:rsidR="00DC66E4">
        <w:t xml:space="preserve"> </w:t>
      </w:r>
      <w:r w:rsidR="004D5715">
        <w:t>C</w:t>
      </w:r>
      <w:r w:rsidR="00C7750C">
        <w:t>hair</w:t>
      </w:r>
      <w:r w:rsidR="004D5715">
        <w:t>, Phil Evans</w:t>
      </w:r>
      <w:r w:rsidR="00CA6522">
        <w:t>, and County Safeguarding</w:t>
      </w:r>
      <w:r w:rsidR="003B5D08">
        <w:t xml:space="preserve"> O</w:t>
      </w:r>
      <w:r w:rsidR="00DC66E4">
        <w:t>fficer</w:t>
      </w:r>
      <w:r w:rsidR="004D5715">
        <w:t>, Liz Lewis</w:t>
      </w:r>
      <w:r w:rsidR="00CA6522">
        <w:t>,</w:t>
      </w:r>
      <w:r w:rsidR="00DC66E4">
        <w:t xml:space="preserve"> have </w:t>
      </w:r>
      <w:r w:rsidR="006A2A18" w:rsidRPr="00404055">
        <w:t>overall responsibility</w:t>
      </w:r>
      <w:r w:rsidR="00CC7D55" w:rsidRPr="00404055">
        <w:t xml:space="preserve"> </w:t>
      </w:r>
      <w:r w:rsidR="00943B65" w:rsidRPr="00404055">
        <w:t xml:space="preserve">for </w:t>
      </w:r>
      <w:r w:rsidR="000852C5" w:rsidRPr="00404055">
        <w:t>implementation</w:t>
      </w:r>
      <w:r w:rsidR="00943B65" w:rsidRPr="00404055">
        <w:t xml:space="preserve"> of the</w:t>
      </w:r>
      <w:r w:rsidR="00497942" w:rsidRPr="00404055">
        <w:t xml:space="preserve"> policy</w:t>
      </w:r>
      <w:r w:rsidR="00E85A1F">
        <w:t>.</w:t>
      </w:r>
    </w:p>
    <w:p w14:paraId="6CE2CA76" w14:textId="77777777" w:rsidR="00B806BD" w:rsidRDefault="005F3E9D" w:rsidP="00DE766C">
      <w:pPr>
        <w:pStyle w:val="Bullet"/>
      </w:pPr>
      <w:r w:rsidRPr="002D29D5">
        <w:t xml:space="preserve">The </w:t>
      </w:r>
      <w:r w:rsidR="004D5715">
        <w:t xml:space="preserve">above </w:t>
      </w:r>
      <w:r w:rsidR="00C7750C">
        <w:t>Chair</w:t>
      </w:r>
      <w:r w:rsidR="00CA6522">
        <w:t xml:space="preserve"> and County Safeguarding</w:t>
      </w:r>
      <w:r w:rsidR="008C42D7">
        <w:t xml:space="preserve"> </w:t>
      </w:r>
      <w:r w:rsidR="00952B99">
        <w:t>O</w:t>
      </w:r>
      <w:r w:rsidR="004D5715">
        <w:t xml:space="preserve">fficer </w:t>
      </w:r>
      <w:r w:rsidR="008C42D7">
        <w:t>are</w:t>
      </w:r>
      <w:r w:rsidR="000852C5" w:rsidRPr="002D29D5">
        <w:t xml:space="preserve"> responsible for updating this </w:t>
      </w:r>
      <w:r w:rsidR="000C7E0D" w:rsidRPr="002D29D5">
        <w:t>Policy</w:t>
      </w:r>
      <w:r w:rsidR="00E85A1F">
        <w:t xml:space="preserve"> </w:t>
      </w:r>
      <w:r w:rsidR="00F51A02">
        <w:t xml:space="preserve">and </w:t>
      </w:r>
      <w:r w:rsidR="006349D0" w:rsidRPr="006349D0">
        <w:t>Reporting Procedure</w:t>
      </w:r>
      <w:r w:rsidR="00BE14C6" w:rsidRPr="002D29D5">
        <w:t xml:space="preserve"> </w:t>
      </w:r>
      <w:r w:rsidR="000852C5" w:rsidRPr="002D29D5">
        <w:t xml:space="preserve">in line with legislative </w:t>
      </w:r>
      <w:r w:rsidR="00B806BD" w:rsidRPr="002D29D5">
        <w:t xml:space="preserve">and organisational developments; and develop a </w:t>
      </w:r>
      <w:r w:rsidR="00497942">
        <w:t xml:space="preserve">strategic and </w:t>
      </w:r>
      <w:r w:rsidR="00B806BD" w:rsidRPr="002D29D5">
        <w:t xml:space="preserve">proactive approach to </w:t>
      </w:r>
      <w:r w:rsidR="006349D0">
        <w:t>diversity and inclusion</w:t>
      </w:r>
      <w:r w:rsidR="006349D0" w:rsidRPr="002D29D5">
        <w:t xml:space="preserve"> and </w:t>
      </w:r>
      <w:r w:rsidR="00B806BD" w:rsidRPr="002D29D5">
        <w:t>respond to discrimination concerns</w:t>
      </w:r>
      <w:r w:rsidR="009B0BFD">
        <w:t>.</w:t>
      </w:r>
    </w:p>
    <w:p w14:paraId="537DFE7D" w14:textId="280C9FAF" w:rsidR="007D4A84" w:rsidRPr="00404055" w:rsidRDefault="00C6737A" w:rsidP="00DE766C">
      <w:pPr>
        <w:pStyle w:val="Bullet"/>
      </w:pPr>
      <w:r>
        <w:t>Wiltshire Tennis’</w:t>
      </w:r>
      <w:r w:rsidR="00CA6522">
        <w:t xml:space="preserve"> County Safeguarding</w:t>
      </w:r>
      <w:r w:rsidR="008C42D7">
        <w:t xml:space="preserve"> </w:t>
      </w:r>
      <w:r w:rsidR="00952B99">
        <w:t>O</w:t>
      </w:r>
      <w:r w:rsidR="008C42D7">
        <w:t>fficer</w:t>
      </w:r>
      <w:r w:rsidR="00CA6522">
        <w:t xml:space="preserve">, </w:t>
      </w:r>
      <w:r w:rsidR="004D5715">
        <w:t>Liz Lewis</w:t>
      </w:r>
      <w:r w:rsidR="00CA6522">
        <w:t>,</w:t>
      </w:r>
      <w:r w:rsidR="004D5715">
        <w:t xml:space="preserve"> </w:t>
      </w:r>
      <w:r w:rsidR="008C42D7">
        <w:t>is r</w:t>
      </w:r>
      <w:r w:rsidR="00B806BD" w:rsidRPr="00404055">
        <w:t xml:space="preserve">esponsible for supporting </w:t>
      </w:r>
      <w:r w:rsidR="004D5715">
        <w:t>officers</w:t>
      </w:r>
      <w:r w:rsidR="008C42D7">
        <w:t xml:space="preserve"> </w:t>
      </w:r>
      <w:r w:rsidR="00B806BD" w:rsidRPr="00404055">
        <w:t>to</w:t>
      </w:r>
      <w:r w:rsidR="00404055" w:rsidRPr="00404055">
        <w:t xml:space="preserve"> </w:t>
      </w:r>
      <w:r w:rsidR="00157AB3">
        <w:t>i</w:t>
      </w:r>
      <w:r w:rsidR="006349D0" w:rsidRPr="00404055">
        <w:t xml:space="preserve">dentify </w:t>
      </w:r>
      <w:r w:rsidR="00B806BD" w:rsidRPr="00404055">
        <w:t xml:space="preserve">where </w:t>
      </w:r>
      <w:r w:rsidR="006349D0" w:rsidRPr="00404055">
        <w:t xml:space="preserve">diversity and inclusion support is required; </w:t>
      </w:r>
      <w:r w:rsidR="00404055" w:rsidRPr="00404055">
        <w:t xml:space="preserve">to implement safe </w:t>
      </w:r>
      <w:r w:rsidR="008C42D7">
        <w:t>and inclusive procedures;</w:t>
      </w:r>
      <w:r w:rsidR="00404055" w:rsidRPr="00404055">
        <w:t xml:space="preserve"> p</w:t>
      </w:r>
      <w:r w:rsidR="007D4A84" w:rsidRPr="00404055">
        <w:t xml:space="preserve">romote diversity and inclusion principles, including the </w:t>
      </w:r>
      <w:r w:rsidR="00E85A1F">
        <w:t xml:space="preserve">Safeguarding and </w:t>
      </w:r>
      <w:r w:rsidR="007D4A84" w:rsidRPr="00404055">
        <w:t xml:space="preserve">Reporting Procedure, to all </w:t>
      </w:r>
      <w:r w:rsidR="008C42D7">
        <w:t xml:space="preserve">the venues they manage, </w:t>
      </w:r>
      <w:r w:rsidR="007D4A84" w:rsidRPr="00404055">
        <w:t>programmes, events and individuals including players, parents and carers</w:t>
      </w:r>
      <w:r w:rsidR="008C42D7">
        <w:t>.</w:t>
      </w:r>
    </w:p>
    <w:p w14:paraId="2398D15C" w14:textId="77777777" w:rsidR="00B806BD" w:rsidRDefault="004D5715" w:rsidP="00DE766C">
      <w:pPr>
        <w:pStyle w:val="Bullet"/>
      </w:pPr>
      <w:r>
        <w:rPr>
          <w:lang w:val="en-US"/>
        </w:rPr>
        <w:t>All staff, co</w:t>
      </w:r>
      <w:r w:rsidR="00F51A02" w:rsidRPr="00F51A02">
        <w:rPr>
          <w:lang w:val="en-US"/>
        </w:rPr>
        <w:t>nsultants, coaches, officials and volunteer</w:t>
      </w:r>
      <w:r w:rsidR="00F51A02">
        <w:rPr>
          <w:lang w:val="en-US"/>
        </w:rPr>
        <w:t>s</w:t>
      </w:r>
      <w:r w:rsidR="001F4650">
        <w:t xml:space="preserve"> involved in tennis </w:t>
      </w:r>
      <w:r w:rsidR="00F51A02">
        <w:t xml:space="preserve">are </w:t>
      </w:r>
      <w:r w:rsidR="00B806BD" w:rsidRPr="002D29D5">
        <w:t>responsible for</w:t>
      </w:r>
      <w:r w:rsidR="00B806BD" w:rsidRPr="002329AA">
        <w:t xml:space="preserve"> raising </w:t>
      </w:r>
      <w:r w:rsidR="006349D0">
        <w:t>diversity and inclusion</w:t>
      </w:r>
      <w:r w:rsidR="00B806BD" w:rsidRPr="002329AA">
        <w:t xml:space="preserve"> concerns with the</w:t>
      </w:r>
      <w:r>
        <w:t xml:space="preserve"> county</w:t>
      </w:r>
      <w:r w:rsidR="008C42D7">
        <w:t xml:space="preserve">’s </w:t>
      </w:r>
      <w:r w:rsidR="00B63E56">
        <w:t>Safeguarding</w:t>
      </w:r>
      <w:r w:rsidR="008C42D7">
        <w:t xml:space="preserve"> Officer to start with; then the </w:t>
      </w:r>
      <w:r w:rsidR="00B806BD" w:rsidRPr="002329AA">
        <w:t>Saf</w:t>
      </w:r>
      <w:r w:rsidR="008C42D7">
        <w:t>e and Inclusive Tennis team if applicable, as</w:t>
      </w:r>
      <w:r w:rsidR="00B806BD" w:rsidRPr="002329AA">
        <w:t xml:space="preserve"> outlined in the </w:t>
      </w:r>
      <w:r w:rsidR="00E85A1F">
        <w:t>Rep</w:t>
      </w:r>
      <w:r w:rsidR="00B806BD" w:rsidRPr="002329AA">
        <w:t>orting Procedure</w:t>
      </w:r>
      <w:r w:rsidR="009B0BFD">
        <w:t>.</w:t>
      </w:r>
    </w:p>
    <w:p w14:paraId="38A488FE" w14:textId="77777777" w:rsidR="007D4A84" w:rsidRPr="00052DA0" w:rsidRDefault="0046762B" w:rsidP="00DE766C">
      <w:pPr>
        <w:pStyle w:val="Bullet"/>
      </w:pPr>
      <w:r>
        <w:rPr>
          <w:lang w:val="en-US"/>
        </w:rPr>
        <w:t xml:space="preserve">Players, parents and guardians </w:t>
      </w:r>
      <w:r w:rsidR="007D4A84" w:rsidRPr="007D4A84">
        <w:rPr>
          <w:lang w:val="en-US"/>
        </w:rPr>
        <w:t>are responsible for upholding the Code of Conduct and Reporting Procedure.</w:t>
      </w:r>
    </w:p>
    <w:p w14:paraId="1B28588F" w14:textId="09CF3028" w:rsidR="006B4880" w:rsidRPr="00404055" w:rsidRDefault="004D5715" w:rsidP="00DE766C">
      <w:pPr>
        <w:pStyle w:val="Bullet"/>
      </w:pPr>
      <w:r>
        <w:t xml:space="preserve">Wiltshire </w:t>
      </w:r>
      <w:r w:rsidR="00C6737A">
        <w:t>Tennis</w:t>
      </w:r>
      <w:r>
        <w:t xml:space="preserve"> is</w:t>
      </w:r>
      <w:r w:rsidR="008C42D7">
        <w:t xml:space="preserve"> committed to</w:t>
      </w:r>
      <w:r w:rsidR="006B4880" w:rsidRPr="00404055">
        <w:t>:</w:t>
      </w:r>
    </w:p>
    <w:p w14:paraId="75DA2915" w14:textId="77777777" w:rsidR="00AC1A14" w:rsidRDefault="006B4880" w:rsidP="000C7B6F">
      <w:pPr>
        <w:pStyle w:val="Bullet"/>
        <w:numPr>
          <w:ilvl w:val="2"/>
          <w:numId w:val="6"/>
        </w:numPr>
      </w:pPr>
      <w:r w:rsidRPr="008C42D7">
        <w:t xml:space="preserve">formally adopt this policy, </w:t>
      </w:r>
    </w:p>
    <w:p w14:paraId="4D67013D" w14:textId="6708663B" w:rsidR="006B4880" w:rsidRPr="008C42D7" w:rsidRDefault="006B4880" w:rsidP="000C7B6F">
      <w:pPr>
        <w:pStyle w:val="Bullet"/>
        <w:numPr>
          <w:ilvl w:val="2"/>
          <w:numId w:val="6"/>
        </w:numPr>
      </w:pPr>
      <w:r w:rsidRPr="008C42D7">
        <w:t xml:space="preserve">take steps to ensure that </w:t>
      </w:r>
      <w:r w:rsidR="00AC1A14">
        <w:t>our</w:t>
      </w:r>
      <w:r w:rsidRPr="008C42D7">
        <w:t xml:space="preserve"> </w:t>
      </w:r>
      <w:r w:rsidR="00157AB3" w:rsidRPr="008C42D7">
        <w:t>c</w:t>
      </w:r>
      <w:r w:rsidRPr="008C42D7">
        <w:t>ommittee, members, participants and volunteers behave in accordance with the policy, including where appropriate taki</w:t>
      </w:r>
      <w:r w:rsidR="00AC1A14">
        <w:t xml:space="preserve">ng disciplinary action under our </w:t>
      </w:r>
      <w:r w:rsidR="00C6737A">
        <w:t>Rules and Regulations,</w:t>
      </w:r>
    </w:p>
    <w:p w14:paraId="03A76FAF" w14:textId="77777777" w:rsidR="006B4880" w:rsidRDefault="006B4880" w:rsidP="000C7B6F">
      <w:pPr>
        <w:pStyle w:val="Bullet"/>
        <w:numPr>
          <w:ilvl w:val="2"/>
          <w:numId w:val="6"/>
        </w:numPr>
      </w:pPr>
      <w:r w:rsidRPr="0054265E">
        <w:t>ensure that access to membership</w:t>
      </w:r>
      <w:r>
        <w:t xml:space="preserve"> as well as access to participation</w:t>
      </w:r>
      <w:r w:rsidRPr="0054265E">
        <w:t xml:space="preserve"> is open and inclusive</w:t>
      </w:r>
      <w:r w:rsidR="00157AB3">
        <w:t>;</w:t>
      </w:r>
    </w:p>
    <w:p w14:paraId="49743CFA" w14:textId="77777777" w:rsidR="003E54CE" w:rsidRPr="0054265E" w:rsidRDefault="003E54CE" w:rsidP="000C7B6F">
      <w:pPr>
        <w:pStyle w:val="Bullet"/>
        <w:numPr>
          <w:ilvl w:val="2"/>
          <w:numId w:val="6"/>
        </w:numPr>
      </w:pPr>
      <w:r>
        <w:t>publish accurate information about the loca</w:t>
      </w:r>
      <w:r w:rsidR="00AC1A14">
        <w:t xml:space="preserve">tion and accessibility of our </w:t>
      </w:r>
      <w:r>
        <w:t>facilities</w:t>
      </w:r>
      <w:r w:rsidR="00157AB3">
        <w:t>; and</w:t>
      </w:r>
    </w:p>
    <w:p w14:paraId="36D07A91" w14:textId="34F7CB8B" w:rsidR="009B0BFD" w:rsidRDefault="006B4880" w:rsidP="000C7B6F">
      <w:pPr>
        <w:pStyle w:val="Bullet"/>
        <w:numPr>
          <w:ilvl w:val="2"/>
          <w:numId w:val="6"/>
        </w:numPr>
      </w:pPr>
      <w:r w:rsidRPr="0054265E">
        <w:t xml:space="preserve">support </w:t>
      </w:r>
      <w:r w:rsidR="000F5DB7">
        <w:t>measures and initiatives that</w:t>
      </w:r>
      <w:r w:rsidR="00DE400C">
        <w:t xml:space="preserve"> the LTA</w:t>
      </w:r>
      <w:r w:rsidR="000F5DB7">
        <w:t xml:space="preserve"> </w:t>
      </w:r>
      <w:r w:rsidRPr="0054265E">
        <w:t>may institute or take part in to advance the aims of this policy</w:t>
      </w:r>
      <w:r w:rsidR="00AC1A14">
        <w:t xml:space="preserve"> as part of our commitment to our LTA membership</w:t>
      </w:r>
      <w:r w:rsidRPr="0054265E">
        <w:t xml:space="preserve">.  </w:t>
      </w:r>
    </w:p>
    <w:p w14:paraId="0E5F5630" w14:textId="2950B3A5" w:rsidR="00052DA0" w:rsidRPr="004F329D" w:rsidRDefault="00052DA0" w:rsidP="00DE766C">
      <w:pPr>
        <w:pStyle w:val="BodyText"/>
      </w:pPr>
      <w:r w:rsidRPr="004F329D">
        <w:t xml:space="preserve">Where there is a </w:t>
      </w:r>
      <w:r w:rsidR="00E45BE6" w:rsidRPr="004F329D">
        <w:t xml:space="preserve">diversity and inclusion </w:t>
      </w:r>
      <w:r w:rsidRPr="004F329D">
        <w:t xml:space="preserve">concern/disclosure: </w:t>
      </w:r>
    </w:p>
    <w:p w14:paraId="38ABD2ED" w14:textId="033EE61B" w:rsidR="009C1AD7" w:rsidRDefault="00052DA0" w:rsidP="00A4373F">
      <w:pPr>
        <w:pStyle w:val="Bullet"/>
      </w:pPr>
      <w:r w:rsidRPr="004F329D">
        <w:t>The individual who is told about, hears, or is made aware of the concern/disclosure is responsible for following</w:t>
      </w:r>
      <w:r w:rsidR="00F44C58">
        <w:t xml:space="preserve"> the Concern Reporting Procedure </w:t>
      </w:r>
      <w:r w:rsidR="00E5290F">
        <w:t>above</w:t>
      </w:r>
      <w:r w:rsidR="006576D6">
        <w:t xml:space="preserve"> (page 2).</w:t>
      </w:r>
    </w:p>
    <w:p w14:paraId="32F62275" w14:textId="274EA120" w:rsidR="00052DA0" w:rsidRDefault="009C1AD7" w:rsidP="009C1AD7">
      <w:pPr>
        <w:spacing w:before="0" w:after="0"/>
      </w:pPr>
      <w:r>
        <w:br w:type="page"/>
      </w:r>
    </w:p>
    <w:p w14:paraId="2D74970A" w14:textId="2ABB1803" w:rsidR="00826851" w:rsidRPr="002D29D5" w:rsidRDefault="00286F73" w:rsidP="006744C0">
      <w:pPr>
        <w:pStyle w:val="Heading1"/>
        <w:jc w:val="left"/>
      </w:pPr>
      <w:r w:rsidRPr="00690700">
        <w:lastRenderedPageBreak/>
        <w:t xml:space="preserve">Breaches of the </w:t>
      </w:r>
      <w:r>
        <w:t>Diversity and Inclusion</w:t>
      </w:r>
      <w:r w:rsidRPr="00690700">
        <w:t xml:space="preserve"> </w:t>
      </w:r>
      <w:r>
        <w:t>Policy, S</w:t>
      </w:r>
      <w:r w:rsidRPr="00690700">
        <w:t xml:space="preserve">tandards, </w:t>
      </w:r>
      <w:r>
        <w:t>C</w:t>
      </w:r>
      <w:r w:rsidRPr="00690700">
        <w:t xml:space="preserve">ode of </w:t>
      </w:r>
      <w:r>
        <w:t>C</w:t>
      </w:r>
      <w:r w:rsidRPr="00690700">
        <w:t xml:space="preserve">onduct and </w:t>
      </w:r>
      <w:r>
        <w:t>R</w:t>
      </w:r>
      <w:r w:rsidRPr="00690700">
        <w:t xml:space="preserve">eporting </w:t>
      </w:r>
      <w:r>
        <w:t>P</w:t>
      </w:r>
      <w:r w:rsidRPr="00690700">
        <w:t>rocedure</w:t>
      </w:r>
    </w:p>
    <w:p w14:paraId="7901CC22" w14:textId="1B3F459F" w:rsidR="00BC4C4E" w:rsidRDefault="0046762B" w:rsidP="006744C0">
      <w:pPr>
        <w:pStyle w:val="BodyText"/>
      </w:pPr>
      <w:r w:rsidRPr="0046762B">
        <w:t>Where there are concerns that diversity and inclusion good practice has not been followed, all st</w:t>
      </w:r>
      <w:r w:rsidR="002404AD">
        <w:t>aff</w:t>
      </w:r>
      <w:r w:rsidR="00BC67C9">
        <w:t>, volunteers and spectators are encouraged to highlight this</w:t>
      </w:r>
      <w:r w:rsidRPr="0046762B">
        <w:t xml:space="preserve">; consultants, coaches, officials, volunteers and players are encouraged to: </w:t>
      </w:r>
    </w:p>
    <w:p w14:paraId="55012544" w14:textId="77777777" w:rsidR="00BC4C4E" w:rsidRPr="0046762B" w:rsidRDefault="00BC4C4E" w:rsidP="009C1AD7">
      <w:pPr>
        <w:ind w:left="851"/>
      </w:pPr>
      <w:r>
        <w:rPr>
          <w:noProof/>
        </w:rPr>
        <w:drawing>
          <wp:inline distT="0" distB="0" distL="0" distR="0" wp14:anchorId="19A72CB8" wp14:editId="413C6879">
            <wp:extent cx="5952565" cy="2552700"/>
            <wp:effectExtent l="76200" t="57150" r="8636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36C248B" w14:textId="19604D01" w:rsidR="0046762B" w:rsidRPr="0046762B" w:rsidRDefault="004C6983" w:rsidP="009C1AD7">
      <w:pPr>
        <w:pStyle w:val="BodyText"/>
      </w:pPr>
      <w:r>
        <w:t>If someone comes to you with a concern around discrimination, listen to their complaint, reassure them and advise them of the routes listed above (1-3).</w:t>
      </w:r>
    </w:p>
    <w:p w14:paraId="6656098E" w14:textId="5A16023A" w:rsidR="0046762B" w:rsidRPr="0046762B" w:rsidRDefault="0046762B" w:rsidP="009C1AD7">
      <w:pPr>
        <w:pStyle w:val="BodyText"/>
      </w:pPr>
      <w:r w:rsidRPr="0046762B">
        <w:t>Breaches of this Policy and/or failure to comply with the outlined responsibilities may result in the following by the LTA, Tennis Scotland, Tennis Wales and/or the Tennis Foundation:</w:t>
      </w:r>
    </w:p>
    <w:p w14:paraId="0DB96AED" w14:textId="3B68F94B" w:rsidR="0046762B" w:rsidRDefault="0046762B" w:rsidP="009C1AD7">
      <w:pPr>
        <w:pStyle w:val="Bullet"/>
        <w:rPr>
          <w:lang w:val="en-US"/>
        </w:rPr>
      </w:pPr>
      <w:r>
        <w:rPr>
          <w:lang w:val="en-US"/>
        </w:rPr>
        <w:t xml:space="preserve">Venues </w:t>
      </w:r>
      <w:r w:rsidRPr="0046762B">
        <w:rPr>
          <w:lang w:val="en-US"/>
        </w:rPr>
        <w:t>–</w:t>
      </w:r>
      <w:r>
        <w:rPr>
          <w:lang w:val="en-US"/>
        </w:rPr>
        <w:t xml:space="preserve"> </w:t>
      </w:r>
      <w:r w:rsidR="00B3181C">
        <w:rPr>
          <w:lang w:val="en-US"/>
        </w:rPr>
        <w:t>p</w:t>
      </w:r>
      <w:r>
        <w:rPr>
          <w:lang w:val="en-US"/>
        </w:rPr>
        <w:t>otential</w:t>
      </w:r>
      <w:r w:rsidR="00B3181C">
        <w:rPr>
          <w:lang w:val="en-US"/>
        </w:rPr>
        <w:t xml:space="preserve"> </w:t>
      </w:r>
      <w:r>
        <w:rPr>
          <w:lang w:val="en-US"/>
        </w:rPr>
        <w:t>removal of LTA accreditation</w:t>
      </w:r>
      <w:r w:rsidR="006744C0">
        <w:rPr>
          <w:lang w:val="en-US"/>
        </w:rPr>
        <w:t>;</w:t>
      </w:r>
      <w:r>
        <w:rPr>
          <w:lang w:val="en-US"/>
        </w:rPr>
        <w:t xml:space="preserve"> </w:t>
      </w:r>
    </w:p>
    <w:p w14:paraId="1D47AD83" w14:textId="52007025" w:rsidR="0046762B" w:rsidRPr="0046762B" w:rsidRDefault="0046762B" w:rsidP="009C1AD7">
      <w:pPr>
        <w:pStyle w:val="Bullet"/>
        <w:rPr>
          <w:lang w:val="en-US"/>
        </w:rPr>
      </w:pPr>
      <w:r w:rsidRPr="0046762B">
        <w:rPr>
          <w:lang w:val="en-US"/>
        </w:rPr>
        <w:t>Staff – disciplinary action leading to possible dismissal and legal action</w:t>
      </w:r>
      <w:r w:rsidR="006744C0">
        <w:rPr>
          <w:lang w:val="en-US"/>
        </w:rPr>
        <w:t>;</w:t>
      </w:r>
    </w:p>
    <w:p w14:paraId="61D842E5" w14:textId="7156369E" w:rsidR="0046762B" w:rsidRPr="0046762B" w:rsidRDefault="0046762B" w:rsidP="009C1AD7">
      <w:pPr>
        <w:pStyle w:val="Bullet"/>
        <w:rPr>
          <w:lang w:val="en-US"/>
        </w:rPr>
      </w:pPr>
      <w:r w:rsidRPr="0046762B">
        <w:rPr>
          <w:lang w:val="en-US"/>
        </w:rPr>
        <w:t xml:space="preserve">Contracted consultants, officials and coaches – termination of current and future roles within all four </w:t>
      </w:r>
      <w:r w:rsidRPr="00AF579F">
        <w:t>organisations</w:t>
      </w:r>
      <w:r w:rsidRPr="0046762B">
        <w:rPr>
          <w:lang w:val="en-US"/>
        </w:rPr>
        <w:t xml:space="preserve"> and possible legal action</w:t>
      </w:r>
      <w:r w:rsidR="006744C0">
        <w:rPr>
          <w:lang w:val="en-US"/>
        </w:rPr>
        <w:t>;</w:t>
      </w:r>
    </w:p>
    <w:p w14:paraId="36B942D4" w14:textId="6BD254AD" w:rsidR="0046762B" w:rsidRPr="009C1AD7" w:rsidRDefault="0046762B" w:rsidP="009C1AD7">
      <w:pPr>
        <w:pStyle w:val="Bullet"/>
        <w:rPr>
          <w:lang w:val="en-US"/>
        </w:rPr>
      </w:pPr>
      <w:r w:rsidRPr="0046762B">
        <w:rPr>
          <w:lang w:val="en-US"/>
        </w:rPr>
        <w:t xml:space="preserve">Recruited volunteers, including </w:t>
      </w:r>
      <w:r w:rsidRPr="00AF579F">
        <w:t>councillors</w:t>
      </w:r>
      <w:r w:rsidRPr="0046762B">
        <w:rPr>
          <w:lang w:val="en-US"/>
        </w:rPr>
        <w:t xml:space="preserve"> and board members – termination of current and future roles within all four </w:t>
      </w:r>
      <w:r w:rsidRPr="00AF579F">
        <w:t>organisations</w:t>
      </w:r>
      <w:r w:rsidRPr="0046762B">
        <w:rPr>
          <w:lang w:val="en-US"/>
        </w:rPr>
        <w:t xml:space="preserve"> and possible legal action.</w:t>
      </w:r>
    </w:p>
    <w:p w14:paraId="11A4A229" w14:textId="7F076761" w:rsidR="0046762B" w:rsidRPr="0046762B" w:rsidRDefault="0046762B" w:rsidP="009C1AD7">
      <w:pPr>
        <w:pStyle w:val="BodyText"/>
      </w:pPr>
      <w:r w:rsidRPr="0046762B">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02BDE2B8" w14:textId="137A454F" w:rsidR="00005C69" w:rsidRPr="00432974" w:rsidRDefault="0046762B" w:rsidP="009C1AD7">
      <w:pPr>
        <w:pStyle w:val="BodyText"/>
        <w:rPr>
          <w:color w:val="000000" w:themeColor="text1"/>
        </w:rPr>
      </w:pPr>
      <w:r w:rsidRPr="00432974">
        <w:rPr>
          <w:color w:val="000000" w:themeColor="text1"/>
        </w:rPr>
        <w:t>Where an appeal is lodged in response to a safeguardin</w:t>
      </w:r>
      <w:r w:rsidR="00AF579F" w:rsidRPr="00432974">
        <w:rPr>
          <w:color w:val="000000" w:themeColor="text1"/>
        </w:rPr>
        <w:t xml:space="preserve">g decision made by the LTA Safeguarding </w:t>
      </w:r>
      <w:r w:rsidRPr="00432974">
        <w:rPr>
          <w:color w:val="000000" w:themeColor="text1"/>
        </w:rPr>
        <w:t>Team and Safeguarding and Protection Committee and/or Licensing and Registration Committee, an independent appeal body such as Sport Resolutions may be used. Their decision is final.</w:t>
      </w:r>
    </w:p>
    <w:p w14:paraId="54C1AF8E" w14:textId="77777777" w:rsidR="006744C0" w:rsidRPr="00BC67C9" w:rsidRDefault="006744C0" w:rsidP="009C1AD7">
      <w:pPr>
        <w:pStyle w:val="BodyText"/>
        <w:rPr>
          <w:color w:val="FF0000"/>
        </w:rPr>
      </w:pPr>
    </w:p>
    <w:p w14:paraId="7DD78E1D" w14:textId="0FD808B8" w:rsidR="000C7B6F" w:rsidRDefault="00286F73" w:rsidP="00BC67C9">
      <w:pPr>
        <w:pStyle w:val="Heading1"/>
      </w:pPr>
      <w:r w:rsidRPr="0059023A">
        <w:lastRenderedPageBreak/>
        <w:t>Related policies and guidance</w:t>
      </w:r>
    </w:p>
    <w:p w14:paraId="6F29B264" w14:textId="77777777" w:rsidR="000C7B6F" w:rsidRDefault="000C7B6F" w:rsidP="000C7B6F">
      <w:pPr>
        <w:pStyle w:val="Bullet"/>
      </w:pPr>
      <w:r>
        <w:t>Data Protection Policy</w:t>
      </w:r>
    </w:p>
    <w:p w14:paraId="5173E778" w14:textId="7992A475" w:rsidR="000C7B6F" w:rsidRDefault="000C7B6F" w:rsidP="000C7B6F">
      <w:pPr>
        <w:pStyle w:val="Bullet"/>
      </w:pPr>
      <w:r>
        <w:t>Complaints and Appeals Policy</w:t>
      </w:r>
    </w:p>
    <w:p w14:paraId="3E6930C3" w14:textId="1723C9A2" w:rsidR="00AA6DDB" w:rsidRDefault="000C7B6F" w:rsidP="00A4373F">
      <w:pPr>
        <w:pStyle w:val="Bullet"/>
      </w:pPr>
      <w:r>
        <w:t>And others as may be identified from time to time.</w:t>
      </w:r>
    </w:p>
    <w:p w14:paraId="2DAFA696" w14:textId="68F98F09" w:rsidR="00E54C51" w:rsidRPr="00A4373F" w:rsidRDefault="00AA6DDB" w:rsidP="00A4373F">
      <w:pPr>
        <w:pStyle w:val="Heading1"/>
        <w:rPr>
          <w:rStyle w:val="A10"/>
          <w:rFonts w:asciiTheme="minorHAnsi" w:hAnsiTheme="minorHAnsi" w:cs="Arial"/>
          <w:bCs w:val="0"/>
          <w:color w:val="auto"/>
          <w:sz w:val="32"/>
          <w:szCs w:val="32"/>
        </w:rPr>
      </w:pPr>
      <w:r>
        <w:br w:type="page"/>
      </w:r>
      <w:r w:rsidR="00E54C51" w:rsidRPr="00E54C51">
        <w:lastRenderedPageBreak/>
        <w:t>Codes of Conduct</w:t>
      </w:r>
    </w:p>
    <w:p w14:paraId="4696A10F" w14:textId="77777777" w:rsidR="00E54C51" w:rsidRPr="000C7B6F" w:rsidRDefault="00E54C51" w:rsidP="000C7B6F">
      <w:pPr>
        <w:pStyle w:val="Heading2"/>
        <w:rPr>
          <w:rStyle w:val="A10"/>
          <w:rFonts w:cs="Arial"/>
          <w:b w:val="0"/>
          <w:bCs w:val="0"/>
          <w:color w:val="auto"/>
          <w:sz w:val="22"/>
          <w:szCs w:val="24"/>
        </w:rPr>
      </w:pPr>
      <w:r w:rsidRPr="000C7B6F">
        <w:rPr>
          <w:rStyle w:val="A10"/>
          <w:rFonts w:cs="Arial"/>
          <w:b w:val="0"/>
          <w:bCs w:val="0"/>
          <w:color w:val="auto"/>
          <w:sz w:val="22"/>
          <w:szCs w:val="24"/>
        </w:rPr>
        <w:t>All members of staff and volunteers agree to:</w:t>
      </w:r>
    </w:p>
    <w:p w14:paraId="1BAD8AC0" w14:textId="6ACEC709"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 xml:space="preserve">Prioritise the </w:t>
      </w:r>
      <w:r w:rsidR="00A4373F" w:rsidRPr="000C7B6F">
        <w:rPr>
          <w:rStyle w:val="A10"/>
          <w:rFonts w:cs="Arial"/>
          <w:b w:val="0"/>
          <w:bCs w:val="0"/>
          <w:color w:val="auto"/>
          <w:sz w:val="22"/>
          <w:szCs w:val="20"/>
        </w:rPr>
        <w:t>well being</w:t>
      </w:r>
      <w:r w:rsidRPr="000C7B6F">
        <w:rPr>
          <w:rStyle w:val="A10"/>
          <w:rFonts w:cs="Arial"/>
          <w:b w:val="0"/>
          <w:bCs w:val="0"/>
          <w:color w:val="auto"/>
          <w:sz w:val="22"/>
          <w:szCs w:val="20"/>
        </w:rPr>
        <w:t xml:space="preserve"> of all children and adults at risk at all times</w:t>
      </w:r>
      <w:r w:rsidR="00F23D59">
        <w:rPr>
          <w:rStyle w:val="A10"/>
          <w:rFonts w:cs="Arial"/>
          <w:b w:val="0"/>
          <w:bCs w:val="0"/>
          <w:color w:val="auto"/>
          <w:sz w:val="22"/>
          <w:szCs w:val="20"/>
        </w:rPr>
        <w:t>;</w:t>
      </w:r>
    </w:p>
    <w:p w14:paraId="6BB0BA78" w14:textId="23CB1E78"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Treat all children and adults at risk fairly and with respect</w:t>
      </w:r>
      <w:r w:rsidR="006744C0">
        <w:rPr>
          <w:rStyle w:val="A10"/>
          <w:rFonts w:cs="Arial"/>
          <w:b w:val="0"/>
          <w:bCs w:val="0"/>
          <w:color w:val="auto"/>
          <w:sz w:val="22"/>
          <w:szCs w:val="20"/>
        </w:rPr>
        <w:t>;</w:t>
      </w:r>
    </w:p>
    <w:p w14:paraId="75EE7BCF" w14:textId="0B4150C7"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Be a positive role model. Act with integrity, even when no one is looking</w:t>
      </w:r>
      <w:r w:rsidR="00F23D59">
        <w:rPr>
          <w:rStyle w:val="A10"/>
          <w:rFonts w:cs="Arial"/>
          <w:b w:val="0"/>
          <w:bCs w:val="0"/>
          <w:color w:val="auto"/>
          <w:sz w:val="22"/>
          <w:szCs w:val="20"/>
        </w:rPr>
        <w:t>;</w:t>
      </w:r>
    </w:p>
    <w:p w14:paraId="5910BBE5" w14:textId="76D7EDCD"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Help to create a safe and inclusive environment both on and off court</w:t>
      </w:r>
      <w:r w:rsidR="006744C0">
        <w:rPr>
          <w:rStyle w:val="A10"/>
          <w:rFonts w:cs="Arial"/>
          <w:b w:val="0"/>
          <w:bCs w:val="0"/>
          <w:color w:val="auto"/>
          <w:sz w:val="22"/>
          <w:szCs w:val="20"/>
        </w:rPr>
        <w:t>;</w:t>
      </w:r>
    </w:p>
    <w:p w14:paraId="7205183B" w14:textId="013CE9CE"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Not allow any rough or dangerous behaviour, bullying or the use of bad or inappropriate language</w:t>
      </w:r>
      <w:r w:rsidR="006744C0">
        <w:rPr>
          <w:rStyle w:val="A10"/>
          <w:rFonts w:cs="Arial"/>
          <w:b w:val="0"/>
          <w:bCs w:val="0"/>
          <w:color w:val="auto"/>
          <w:sz w:val="22"/>
          <w:szCs w:val="20"/>
        </w:rPr>
        <w:t>;</w:t>
      </w:r>
    </w:p>
    <w:p w14:paraId="487F79AF" w14:textId="3BA15084"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Report all allegations of abuse or p</w:t>
      </w:r>
      <w:r w:rsidR="0048713E" w:rsidRPr="000C7B6F">
        <w:rPr>
          <w:rStyle w:val="A10"/>
          <w:rFonts w:cs="Arial"/>
          <w:b w:val="0"/>
          <w:bCs w:val="0"/>
          <w:color w:val="auto"/>
          <w:sz w:val="22"/>
          <w:szCs w:val="20"/>
        </w:rPr>
        <w:t>oor practice to the County Safeguarding</w:t>
      </w:r>
      <w:r w:rsidRPr="000C7B6F">
        <w:rPr>
          <w:rStyle w:val="A10"/>
          <w:rFonts w:cs="Arial"/>
          <w:b w:val="0"/>
          <w:bCs w:val="0"/>
          <w:color w:val="auto"/>
          <w:sz w:val="22"/>
          <w:szCs w:val="20"/>
        </w:rPr>
        <w:t xml:space="preserve"> Officer</w:t>
      </w:r>
      <w:r w:rsidR="006744C0">
        <w:rPr>
          <w:rStyle w:val="A10"/>
          <w:rFonts w:cs="Arial"/>
          <w:b w:val="0"/>
          <w:bCs w:val="0"/>
          <w:color w:val="auto"/>
          <w:sz w:val="22"/>
          <w:szCs w:val="20"/>
        </w:rPr>
        <w:t>;</w:t>
      </w:r>
    </w:p>
    <w:p w14:paraId="5D6BF7ED" w14:textId="699923D0"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Not use any sanctions that humiliate or harm a child or adult at risk</w:t>
      </w:r>
      <w:r w:rsidR="006744C0">
        <w:rPr>
          <w:rStyle w:val="A10"/>
          <w:rFonts w:cs="Arial"/>
          <w:b w:val="0"/>
          <w:bCs w:val="0"/>
          <w:color w:val="auto"/>
          <w:sz w:val="22"/>
          <w:szCs w:val="20"/>
        </w:rPr>
        <w:t>;</w:t>
      </w:r>
    </w:p>
    <w:p w14:paraId="121338A2" w14:textId="18CBC301"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Value and celebrate diversity and make all reasonable efforts to meet individual needs</w:t>
      </w:r>
      <w:r w:rsidR="006744C0">
        <w:rPr>
          <w:rStyle w:val="A10"/>
          <w:rFonts w:cs="Arial"/>
          <w:b w:val="0"/>
          <w:bCs w:val="0"/>
          <w:color w:val="auto"/>
          <w:sz w:val="22"/>
          <w:szCs w:val="20"/>
        </w:rPr>
        <w:t>;</w:t>
      </w:r>
    </w:p>
    <w:p w14:paraId="06706A29" w14:textId="3E81D16E"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Keep clear boundaries between professional and personal life, including on social media</w:t>
      </w:r>
      <w:r w:rsidR="006744C0">
        <w:rPr>
          <w:rStyle w:val="A10"/>
          <w:rFonts w:cs="Arial"/>
          <w:b w:val="0"/>
          <w:bCs w:val="0"/>
          <w:color w:val="auto"/>
          <w:sz w:val="22"/>
          <w:szCs w:val="20"/>
        </w:rPr>
        <w:t>;</w:t>
      </w:r>
    </w:p>
    <w:p w14:paraId="21A54910" w14:textId="26A36710"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Have the relevant consent from parents/carers, children and adults before taking or using photos and videos</w:t>
      </w:r>
      <w:r w:rsidR="006744C0">
        <w:rPr>
          <w:rStyle w:val="A10"/>
          <w:rFonts w:cs="Arial"/>
          <w:b w:val="0"/>
          <w:bCs w:val="0"/>
          <w:color w:val="auto"/>
          <w:sz w:val="22"/>
          <w:szCs w:val="20"/>
        </w:rPr>
        <w:t>;</w:t>
      </w:r>
    </w:p>
    <w:p w14:paraId="5CF0BE0E" w14:textId="0158F2C0"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Refrain from making physical contact with children or adults unless it is necessary as part of an emergency or congratulatory (e.g.</w:t>
      </w:r>
      <w:r w:rsidR="00CA0776">
        <w:rPr>
          <w:rStyle w:val="A10"/>
          <w:rFonts w:cs="Arial"/>
          <w:b w:val="0"/>
          <w:bCs w:val="0"/>
          <w:color w:val="auto"/>
          <w:sz w:val="22"/>
          <w:szCs w:val="20"/>
        </w:rPr>
        <w:t xml:space="preserve"> </w:t>
      </w:r>
      <w:r w:rsidRPr="000C7B6F">
        <w:rPr>
          <w:rStyle w:val="A10"/>
          <w:rFonts w:cs="Arial"/>
          <w:b w:val="0"/>
          <w:bCs w:val="0"/>
          <w:color w:val="auto"/>
          <w:sz w:val="22"/>
          <w:szCs w:val="20"/>
        </w:rPr>
        <w:t>handshake / high five)</w:t>
      </w:r>
      <w:r w:rsidR="006744C0">
        <w:rPr>
          <w:rStyle w:val="A10"/>
          <w:rFonts w:cs="Arial"/>
          <w:b w:val="0"/>
          <w:bCs w:val="0"/>
          <w:color w:val="auto"/>
          <w:sz w:val="22"/>
          <w:szCs w:val="20"/>
        </w:rPr>
        <w:t>;</w:t>
      </w:r>
    </w:p>
    <w:p w14:paraId="1AB817B9" w14:textId="2E7FC80D"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Refrain from smoking a</w:t>
      </w:r>
      <w:r w:rsidR="0048713E" w:rsidRPr="000C7B6F">
        <w:rPr>
          <w:rStyle w:val="A10"/>
          <w:rFonts w:cs="Arial"/>
          <w:b w:val="0"/>
          <w:bCs w:val="0"/>
          <w:color w:val="auto"/>
          <w:sz w:val="22"/>
          <w:szCs w:val="20"/>
        </w:rPr>
        <w:t>nd consuming alcohol during county</w:t>
      </w:r>
      <w:r w:rsidRPr="000C7B6F">
        <w:rPr>
          <w:rStyle w:val="A10"/>
          <w:rFonts w:cs="Arial"/>
          <w:b w:val="0"/>
          <w:bCs w:val="0"/>
          <w:color w:val="auto"/>
          <w:sz w:val="22"/>
          <w:szCs w:val="20"/>
        </w:rPr>
        <w:t xml:space="preserve"> activities or coaching sessions</w:t>
      </w:r>
      <w:r w:rsidR="006744C0">
        <w:rPr>
          <w:rStyle w:val="A10"/>
          <w:rFonts w:cs="Arial"/>
          <w:b w:val="0"/>
          <w:bCs w:val="0"/>
          <w:color w:val="auto"/>
          <w:sz w:val="22"/>
          <w:szCs w:val="20"/>
        </w:rPr>
        <w:t>;</w:t>
      </w:r>
    </w:p>
    <w:p w14:paraId="2372D89E" w14:textId="32C689FC"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 xml:space="preserve">Ensure </w:t>
      </w:r>
      <w:r w:rsidR="000C7B6F" w:rsidRPr="000C7B6F">
        <w:rPr>
          <w:rStyle w:val="A10"/>
          <w:rFonts w:cs="Arial"/>
          <w:b w:val="0"/>
          <w:bCs w:val="0"/>
          <w:color w:val="auto"/>
          <w:sz w:val="22"/>
          <w:szCs w:val="20"/>
        </w:rPr>
        <w:t>roles</w:t>
      </w:r>
      <w:r w:rsidRPr="000C7B6F">
        <w:rPr>
          <w:rStyle w:val="A10"/>
          <w:rFonts w:cs="Arial"/>
          <w:b w:val="0"/>
          <w:bCs w:val="0"/>
          <w:color w:val="auto"/>
          <w:sz w:val="22"/>
          <w:szCs w:val="20"/>
        </w:rPr>
        <w:t xml:space="preserve"> and responsibilities are clearly outlined and everyone has the required information and training</w:t>
      </w:r>
      <w:r w:rsidR="006744C0">
        <w:rPr>
          <w:rStyle w:val="A10"/>
          <w:rFonts w:cs="Arial"/>
          <w:b w:val="0"/>
          <w:bCs w:val="0"/>
          <w:color w:val="auto"/>
          <w:sz w:val="22"/>
          <w:szCs w:val="20"/>
        </w:rPr>
        <w:t>;</w:t>
      </w:r>
    </w:p>
    <w:p w14:paraId="07ECF906" w14:textId="27C7C228"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Avoid being alone with a child or adult at risk unless there are exceptional circumstances</w:t>
      </w:r>
      <w:r w:rsidR="006744C0">
        <w:rPr>
          <w:rStyle w:val="A10"/>
          <w:rFonts w:cs="Arial"/>
          <w:b w:val="0"/>
          <w:bCs w:val="0"/>
          <w:color w:val="auto"/>
          <w:sz w:val="22"/>
          <w:szCs w:val="20"/>
        </w:rPr>
        <w:t>;</w:t>
      </w:r>
    </w:p>
    <w:p w14:paraId="291A0391" w14:textId="4C65640D"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Refrain from transporting children or adults at risk, unless th</w:t>
      </w:r>
      <w:r w:rsidR="0048713E" w:rsidRPr="000C7B6F">
        <w:rPr>
          <w:rStyle w:val="A10"/>
          <w:rFonts w:cs="Arial"/>
          <w:b w:val="0"/>
          <w:bCs w:val="0"/>
          <w:color w:val="auto"/>
          <w:sz w:val="22"/>
          <w:szCs w:val="20"/>
        </w:rPr>
        <w:t>is is required as part of a county</w:t>
      </w:r>
      <w:r w:rsidRPr="000C7B6F">
        <w:rPr>
          <w:rStyle w:val="A10"/>
          <w:rFonts w:cs="Arial"/>
          <w:b w:val="0"/>
          <w:bCs w:val="0"/>
          <w:color w:val="auto"/>
          <w:sz w:val="22"/>
          <w:szCs w:val="20"/>
        </w:rPr>
        <w:t xml:space="preserve"> activity (e.</w:t>
      </w:r>
      <w:r w:rsidR="00CA0776">
        <w:rPr>
          <w:rStyle w:val="A10"/>
          <w:rFonts w:cs="Arial"/>
          <w:b w:val="0"/>
          <w:bCs w:val="0"/>
          <w:color w:val="auto"/>
          <w:sz w:val="22"/>
          <w:szCs w:val="20"/>
        </w:rPr>
        <w:t>g</w:t>
      </w:r>
      <w:r w:rsidRPr="000C7B6F">
        <w:rPr>
          <w:rStyle w:val="A10"/>
          <w:rFonts w:cs="Arial"/>
          <w:b w:val="0"/>
          <w:bCs w:val="0"/>
          <w:color w:val="auto"/>
          <w:sz w:val="22"/>
          <w:szCs w:val="20"/>
        </w:rPr>
        <w:t>.</w:t>
      </w:r>
      <w:r w:rsidR="00CA0776">
        <w:rPr>
          <w:rStyle w:val="A10"/>
          <w:rFonts w:cs="Arial"/>
          <w:b w:val="0"/>
          <w:bCs w:val="0"/>
          <w:color w:val="auto"/>
          <w:sz w:val="22"/>
          <w:szCs w:val="20"/>
        </w:rPr>
        <w:t xml:space="preserve"> </w:t>
      </w:r>
      <w:r w:rsidRPr="000C7B6F">
        <w:rPr>
          <w:rStyle w:val="A10"/>
          <w:rFonts w:cs="Arial"/>
          <w:b w:val="0"/>
          <w:bCs w:val="0"/>
          <w:color w:val="auto"/>
          <w:sz w:val="22"/>
          <w:szCs w:val="20"/>
        </w:rPr>
        <w:t>away match) and there is another adult in the vehicle</w:t>
      </w:r>
      <w:r w:rsidR="006744C0">
        <w:rPr>
          <w:rStyle w:val="A10"/>
          <w:rFonts w:cs="Arial"/>
          <w:b w:val="0"/>
          <w:bCs w:val="0"/>
          <w:color w:val="auto"/>
          <w:sz w:val="22"/>
          <w:szCs w:val="20"/>
        </w:rPr>
        <w:t>;</w:t>
      </w:r>
    </w:p>
    <w:p w14:paraId="6607A7D7" w14:textId="2330B309"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Not abuse, neglect, harm or discriminate against anyone; or act in a way that may be interpreted as such</w:t>
      </w:r>
      <w:r w:rsidR="006744C0">
        <w:rPr>
          <w:rStyle w:val="A10"/>
          <w:rFonts w:cs="Arial"/>
          <w:b w:val="0"/>
          <w:bCs w:val="0"/>
          <w:color w:val="auto"/>
          <w:sz w:val="22"/>
          <w:szCs w:val="20"/>
        </w:rPr>
        <w:t>;</w:t>
      </w:r>
    </w:p>
    <w:p w14:paraId="4EBEDEF6" w14:textId="275E18D6"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Not have a relati</w:t>
      </w:r>
      <w:r w:rsidR="0048713E" w:rsidRPr="000C7B6F">
        <w:rPr>
          <w:rStyle w:val="A10"/>
          <w:rFonts w:cs="Arial"/>
          <w:b w:val="0"/>
          <w:bCs w:val="0"/>
          <w:color w:val="auto"/>
          <w:sz w:val="22"/>
          <w:szCs w:val="20"/>
        </w:rPr>
        <w:t xml:space="preserve">onship with anyone under 18 </w:t>
      </w:r>
      <w:r w:rsidRPr="000C7B6F">
        <w:rPr>
          <w:rStyle w:val="A10"/>
          <w:rFonts w:cs="Arial"/>
          <w:b w:val="0"/>
          <w:bCs w:val="0"/>
          <w:color w:val="auto"/>
          <w:sz w:val="22"/>
          <w:szCs w:val="20"/>
        </w:rPr>
        <w:t xml:space="preserve">whom they are coaching or </w:t>
      </w:r>
      <w:r w:rsidR="0048713E" w:rsidRPr="000C7B6F">
        <w:rPr>
          <w:rStyle w:val="A10"/>
          <w:rFonts w:cs="Arial"/>
          <w:b w:val="0"/>
          <w:bCs w:val="0"/>
          <w:color w:val="auto"/>
          <w:sz w:val="22"/>
          <w:szCs w:val="20"/>
        </w:rPr>
        <w:t xml:space="preserve">are </w:t>
      </w:r>
      <w:r w:rsidRPr="000C7B6F">
        <w:rPr>
          <w:rStyle w:val="A10"/>
          <w:rFonts w:cs="Arial"/>
          <w:b w:val="0"/>
          <w:bCs w:val="0"/>
          <w:color w:val="auto"/>
          <w:sz w:val="22"/>
          <w:szCs w:val="20"/>
        </w:rPr>
        <w:t>responsible for</w:t>
      </w:r>
      <w:r w:rsidR="006744C0">
        <w:rPr>
          <w:rStyle w:val="A10"/>
          <w:rFonts w:cs="Arial"/>
          <w:b w:val="0"/>
          <w:bCs w:val="0"/>
          <w:color w:val="auto"/>
          <w:sz w:val="22"/>
          <w:szCs w:val="20"/>
        </w:rPr>
        <w:t>;</w:t>
      </w:r>
    </w:p>
    <w:p w14:paraId="3E835B3E" w14:textId="6BD2F51D" w:rsidR="00E54C51"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Not have a relationship with anyone over 18 whilst continuing to coach or be responsible for them</w:t>
      </w:r>
      <w:r w:rsidR="006744C0">
        <w:rPr>
          <w:rStyle w:val="A10"/>
          <w:rFonts w:cs="Arial"/>
          <w:b w:val="0"/>
          <w:bCs w:val="0"/>
          <w:color w:val="auto"/>
          <w:sz w:val="22"/>
          <w:szCs w:val="20"/>
        </w:rPr>
        <w:t>;</w:t>
      </w:r>
    </w:p>
    <w:p w14:paraId="63390E39" w14:textId="53049CF3" w:rsidR="00EF7106" w:rsidRPr="000C7B6F" w:rsidRDefault="00EF7106" w:rsidP="000C7B6F">
      <w:pPr>
        <w:pStyle w:val="Bullet"/>
        <w:rPr>
          <w:rStyle w:val="A10"/>
          <w:rFonts w:cs="Arial"/>
          <w:b w:val="0"/>
          <w:bCs w:val="0"/>
          <w:color w:val="auto"/>
          <w:sz w:val="22"/>
          <w:szCs w:val="20"/>
        </w:rPr>
      </w:pPr>
      <w:r>
        <w:rPr>
          <w:rStyle w:val="A10"/>
          <w:rFonts w:cs="Arial"/>
          <w:b w:val="0"/>
          <w:bCs w:val="0"/>
          <w:color w:val="auto"/>
          <w:sz w:val="22"/>
          <w:szCs w:val="20"/>
        </w:rPr>
        <w:t>Be acutely aware of the power that coaches and coaching assistants develop over players in the coaching relationship and avoid any intimacy (sexual or otherwise) with players.</w:t>
      </w:r>
    </w:p>
    <w:p w14:paraId="50503862" w14:textId="77777777" w:rsidR="00E54C51" w:rsidRPr="000C7B6F" w:rsidRDefault="00E54C51" w:rsidP="000C7B6F">
      <w:pPr>
        <w:pStyle w:val="Heading2"/>
        <w:rPr>
          <w:rStyle w:val="A10"/>
          <w:rFonts w:cs="Arial"/>
          <w:b w:val="0"/>
          <w:bCs w:val="0"/>
          <w:color w:val="auto"/>
          <w:sz w:val="22"/>
          <w:szCs w:val="24"/>
        </w:rPr>
      </w:pPr>
      <w:r w:rsidRPr="000C7B6F">
        <w:rPr>
          <w:rStyle w:val="A10"/>
          <w:rFonts w:cs="Arial"/>
          <w:b w:val="0"/>
          <w:bCs w:val="0"/>
          <w:color w:val="auto"/>
          <w:sz w:val="22"/>
          <w:szCs w:val="24"/>
        </w:rPr>
        <w:t>All children agree to:</w:t>
      </w:r>
    </w:p>
    <w:p w14:paraId="308FDFCB" w14:textId="3157EF77"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Be friendly, supportive and welcoming to other children and adults</w:t>
      </w:r>
      <w:r w:rsidR="006744C0">
        <w:rPr>
          <w:rStyle w:val="A10"/>
          <w:rFonts w:cs="Arial"/>
          <w:b w:val="0"/>
          <w:bCs w:val="0"/>
          <w:color w:val="auto"/>
          <w:sz w:val="22"/>
          <w:szCs w:val="20"/>
        </w:rPr>
        <w:t>;</w:t>
      </w:r>
    </w:p>
    <w:p w14:paraId="1A894092" w14:textId="7E17196C"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Play fairly and honestly</w:t>
      </w:r>
      <w:r w:rsidR="006744C0">
        <w:rPr>
          <w:rStyle w:val="A10"/>
          <w:rFonts w:cs="Arial"/>
          <w:b w:val="0"/>
          <w:bCs w:val="0"/>
          <w:color w:val="auto"/>
          <w:sz w:val="22"/>
          <w:szCs w:val="20"/>
        </w:rPr>
        <w:t>;</w:t>
      </w:r>
    </w:p>
    <w:p w14:paraId="1E7EE201" w14:textId="0A057D79"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 xml:space="preserve">Respect </w:t>
      </w:r>
      <w:r w:rsidR="0048713E" w:rsidRPr="000C7B6F">
        <w:rPr>
          <w:rStyle w:val="A10"/>
          <w:rFonts w:cs="Arial"/>
          <w:b w:val="0"/>
          <w:bCs w:val="0"/>
          <w:color w:val="auto"/>
          <w:sz w:val="22"/>
          <w:szCs w:val="20"/>
        </w:rPr>
        <w:t>county and venue</w:t>
      </w:r>
      <w:r w:rsidRPr="000C7B6F">
        <w:rPr>
          <w:rStyle w:val="A10"/>
          <w:rFonts w:cs="Arial"/>
          <w:b w:val="0"/>
          <w:bCs w:val="0"/>
          <w:color w:val="auto"/>
          <w:sz w:val="22"/>
          <w:szCs w:val="20"/>
        </w:rPr>
        <w:t xml:space="preserve"> staff, volunteers and </w:t>
      </w:r>
      <w:r w:rsidR="00F23D59">
        <w:rPr>
          <w:rStyle w:val="A10"/>
          <w:rFonts w:cs="Arial"/>
          <w:b w:val="0"/>
          <w:bCs w:val="0"/>
          <w:color w:val="auto"/>
          <w:sz w:val="22"/>
          <w:szCs w:val="20"/>
        </w:rPr>
        <w:t>o</w:t>
      </w:r>
      <w:r w:rsidRPr="000C7B6F">
        <w:rPr>
          <w:rStyle w:val="A10"/>
          <w:rFonts w:cs="Arial"/>
          <w:b w:val="0"/>
          <w:bCs w:val="0"/>
          <w:color w:val="auto"/>
          <w:sz w:val="22"/>
          <w:szCs w:val="20"/>
        </w:rPr>
        <w:t>fficials and accept their decisions</w:t>
      </w:r>
      <w:r w:rsidR="006744C0">
        <w:rPr>
          <w:rStyle w:val="A10"/>
          <w:rFonts w:cs="Arial"/>
          <w:b w:val="0"/>
          <w:bCs w:val="0"/>
          <w:color w:val="auto"/>
          <w:sz w:val="22"/>
          <w:szCs w:val="20"/>
        </w:rPr>
        <w:t>;</w:t>
      </w:r>
    </w:p>
    <w:p w14:paraId="04B1065A" w14:textId="53AC1723"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Behave, respect and listen to your coach</w:t>
      </w:r>
      <w:r w:rsidR="006744C0">
        <w:rPr>
          <w:rStyle w:val="A10"/>
          <w:rFonts w:cs="Arial"/>
          <w:b w:val="0"/>
          <w:bCs w:val="0"/>
          <w:color w:val="auto"/>
          <w:sz w:val="22"/>
          <w:szCs w:val="20"/>
        </w:rPr>
        <w:t>;</w:t>
      </w:r>
    </w:p>
    <w:p w14:paraId="164D50D6" w14:textId="0A82E78F"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 xml:space="preserve">Take care of your equipment and </w:t>
      </w:r>
      <w:r w:rsidR="0048713E" w:rsidRPr="000C7B6F">
        <w:rPr>
          <w:rStyle w:val="A10"/>
          <w:rFonts w:cs="Arial"/>
          <w:b w:val="0"/>
          <w:bCs w:val="0"/>
          <w:color w:val="auto"/>
          <w:sz w:val="22"/>
          <w:szCs w:val="20"/>
        </w:rPr>
        <w:t>county or venue</w:t>
      </w:r>
      <w:r w:rsidRPr="000C7B6F">
        <w:rPr>
          <w:rStyle w:val="A10"/>
          <w:rFonts w:cs="Arial"/>
          <w:b w:val="0"/>
          <w:bCs w:val="0"/>
          <w:color w:val="auto"/>
          <w:sz w:val="22"/>
          <w:szCs w:val="20"/>
        </w:rPr>
        <w:t xml:space="preserve"> property</w:t>
      </w:r>
      <w:r w:rsidR="006744C0">
        <w:rPr>
          <w:rStyle w:val="A10"/>
          <w:rFonts w:cs="Arial"/>
          <w:b w:val="0"/>
          <w:bCs w:val="0"/>
          <w:color w:val="auto"/>
          <w:sz w:val="22"/>
          <w:szCs w:val="20"/>
        </w:rPr>
        <w:t>;</w:t>
      </w:r>
    </w:p>
    <w:p w14:paraId="2F22E6AD" w14:textId="6B732298"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Respect the rights,</w:t>
      </w:r>
      <w:r w:rsidR="0014192D" w:rsidRPr="000C7B6F">
        <w:rPr>
          <w:rStyle w:val="A10"/>
          <w:rFonts w:cs="Arial"/>
          <w:b w:val="0"/>
          <w:bCs w:val="0"/>
          <w:color w:val="auto"/>
          <w:sz w:val="22"/>
          <w:szCs w:val="20"/>
        </w:rPr>
        <w:t xml:space="preserve"> </w:t>
      </w:r>
      <w:r w:rsidRPr="000C7B6F">
        <w:rPr>
          <w:rStyle w:val="A10"/>
          <w:rFonts w:cs="Arial"/>
          <w:b w:val="0"/>
          <w:bCs w:val="0"/>
          <w:color w:val="auto"/>
          <w:sz w:val="22"/>
          <w:szCs w:val="20"/>
        </w:rPr>
        <w:t>dignity and worth of all participants regardless of age</w:t>
      </w:r>
      <w:r w:rsidR="006744C0">
        <w:rPr>
          <w:rStyle w:val="A10"/>
          <w:rFonts w:cs="Arial"/>
          <w:b w:val="0"/>
          <w:bCs w:val="0"/>
          <w:color w:val="auto"/>
          <w:sz w:val="22"/>
          <w:szCs w:val="20"/>
        </w:rPr>
        <w:t>,</w:t>
      </w:r>
      <w:r w:rsidRPr="000C7B6F">
        <w:rPr>
          <w:rStyle w:val="A10"/>
          <w:rFonts w:cs="Arial"/>
          <w:b w:val="0"/>
          <w:bCs w:val="0"/>
          <w:color w:val="auto"/>
          <w:sz w:val="22"/>
          <w:szCs w:val="20"/>
        </w:rPr>
        <w:t xml:space="preserve"> gender, ability, race, culture, religion or sexual identity</w:t>
      </w:r>
      <w:r w:rsidR="006744C0">
        <w:rPr>
          <w:rStyle w:val="A10"/>
          <w:rFonts w:cs="Arial"/>
          <w:b w:val="0"/>
          <w:bCs w:val="0"/>
          <w:color w:val="auto"/>
          <w:sz w:val="22"/>
          <w:szCs w:val="20"/>
        </w:rPr>
        <w:t>;</w:t>
      </w:r>
    </w:p>
    <w:p w14:paraId="68F858E1" w14:textId="7F547E5D"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Not use bad, inappropriate or racist language, including on social media</w:t>
      </w:r>
      <w:r w:rsidR="006744C0">
        <w:rPr>
          <w:rStyle w:val="A10"/>
          <w:rFonts w:cs="Arial"/>
          <w:b w:val="0"/>
          <w:bCs w:val="0"/>
          <w:color w:val="auto"/>
          <w:sz w:val="22"/>
          <w:szCs w:val="20"/>
        </w:rPr>
        <w:t>;</w:t>
      </w:r>
    </w:p>
    <w:p w14:paraId="1A76AE5F" w14:textId="4F8A9FF7"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lastRenderedPageBreak/>
        <w:t>Not bully, intimidate or harass anyone, including on social media</w:t>
      </w:r>
      <w:r w:rsidR="006744C0">
        <w:rPr>
          <w:rStyle w:val="A10"/>
          <w:rFonts w:cs="Arial"/>
          <w:b w:val="0"/>
          <w:bCs w:val="0"/>
          <w:color w:val="auto"/>
          <w:sz w:val="22"/>
          <w:szCs w:val="20"/>
        </w:rPr>
        <w:t>;</w:t>
      </w:r>
    </w:p>
    <w:p w14:paraId="560C24F0" w14:textId="4F7E7041" w:rsidR="00E54C51" w:rsidRPr="000C7B6F" w:rsidRDefault="00E54C51" w:rsidP="000C7B6F">
      <w:pPr>
        <w:pStyle w:val="Bullet"/>
        <w:rPr>
          <w:rStyle w:val="A10"/>
          <w:rFonts w:cs="Arial"/>
          <w:b w:val="0"/>
          <w:bCs w:val="0"/>
          <w:color w:val="auto"/>
          <w:sz w:val="22"/>
          <w:szCs w:val="20"/>
        </w:rPr>
      </w:pPr>
      <w:r w:rsidRPr="000C7B6F">
        <w:rPr>
          <w:rStyle w:val="A10"/>
          <w:rFonts w:cs="Arial"/>
          <w:b w:val="0"/>
          <w:bCs w:val="0"/>
          <w:color w:val="auto"/>
          <w:sz w:val="22"/>
          <w:szCs w:val="20"/>
        </w:rPr>
        <w:t>Not smoke, drink alco</w:t>
      </w:r>
      <w:r w:rsidR="0048713E" w:rsidRPr="000C7B6F">
        <w:rPr>
          <w:rStyle w:val="A10"/>
          <w:rFonts w:cs="Arial"/>
          <w:b w:val="0"/>
          <w:bCs w:val="0"/>
          <w:color w:val="auto"/>
          <w:sz w:val="22"/>
          <w:szCs w:val="20"/>
        </w:rPr>
        <w:t>hol or drugs of any kind on county</w:t>
      </w:r>
      <w:r w:rsidRPr="000C7B6F">
        <w:rPr>
          <w:rStyle w:val="A10"/>
          <w:rFonts w:cs="Arial"/>
          <w:b w:val="0"/>
          <w:bCs w:val="0"/>
          <w:color w:val="auto"/>
          <w:sz w:val="22"/>
          <w:szCs w:val="20"/>
        </w:rPr>
        <w:t xml:space="preserve"> premises</w:t>
      </w:r>
      <w:r w:rsidR="0048713E" w:rsidRPr="000C7B6F">
        <w:rPr>
          <w:rStyle w:val="A10"/>
          <w:rFonts w:cs="Arial"/>
          <w:b w:val="0"/>
          <w:bCs w:val="0"/>
          <w:color w:val="auto"/>
          <w:sz w:val="22"/>
          <w:szCs w:val="20"/>
        </w:rPr>
        <w:t xml:space="preserve"> or whilst representing the county</w:t>
      </w:r>
      <w:r w:rsidRPr="000C7B6F">
        <w:rPr>
          <w:rStyle w:val="A10"/>
          <w:rFonts w:cs="Arial"/>
          <w:b w:val="0"/>
          <w:bCs w:val="0"/>
          <w:color w:val="auto"/>
          <w:sz w:val="22"/>
          <w:szCs w:val="20"/>
        </w:rPr>
        <w:t xml:space="preserve"> at competitions or events</w:t>
      </w:r>
      <w:r w:rsidR="006744C0">
        <w:rPr>
          <w:rStyle w:val="A10"/>
          <w:rFonts w:cs="Arial"/>
          <w:b w:val="0"/>
          <w:bCs w:val="0"/>
          <w:color w:val="auto"/>
          <w:sz w:val="22"/>
          <w:szCs w:val="20"/>
        </w:rPr>
        <w:t>;</w:t>
      </w:r>
    </w:p>
    <w:p w14:paraId="0BDF439E" w14:textId="58B29C76" w:rsidR="0014192D" w:rsidRPr="000C7B6F" w:rsidRDefault="0048713E" w:rsidP="000C7B6F">
      <w:pPr>
        <w:pStyle w:val="Bullet"/>
        <w:rPr>
          <w:rStyle w:val="A10"/>
          <w:rFonts w:cs="Arial"/>
          <w:b w:val="0"/>
          <w:bCs w:val="0"/>
          <w:color w:val="auto"/>
          <w:sz w:val="22"/>
          <w:szCs w:val="20"/>
        </w:rPr>
      </w:pPr>
      <w:r w:rsidRPr="000C7B6F">
        <w:rPr>
          <w:rStyle w:val="A10"/>
          <w:rFonts w:cs="Arial"/>
          <w:b w:val="0"/>
          <w:bCs w:val="0"/>
          <w:color w:val="auto"/>
          <w:sz w:val="22"/>
          <w:szCs w:val="20"/>
        </w:rPr>
        <w:t>Talk to the County Safeguarding</w:t>
      </w:r>
      <w:r w:rsidR="00E54C51" w:rsidRPr="000C7B6F">
        <w:rPr>
          <w:rStyle w:val="A10"/>
          <w:rFonts w:cs="Arial"/>
          <w:b w:val="0"/>
          <w:bCs w:val="0"/>
          <w:color w:val="auto"/>
          <w:sz w:val="22"/>
          <w:szCs w:val="20"/>
        </w:rPr>
        <w:t xml:space="preserve"> Officer about any concerns or worries they have about themselves or others</w:t>
      </w:r>
      <w:r w:rsidR="0014192D" w:rsidRPr="000C7B6F">
        <w:rPr>
          <w:rStyle w:val="A10"/>
          <w:rFonts w:cs="Arial"/>
          <w:b w:val="0"/>
          <w:bCs w:val="0"/>
          <w:color w:val="auto"/>
          <w:sz w:val="22"/>
          <w:szCs w:val="20"/>
        </w:rPr>
        <w:t>.</w:t>
      </w:r>
    </w:p>
    <w:p w14:paraId="0F31ABAA" w14:textId="77777777" w:rsidR="00E54C51" w:rsidRPr="000C7B6F" w:rsidRDefault="00E54C51" w:rsidP="000C7B6F">
      <w:pPr>
        <w:pStyle w:val="Heading2"/>
        <w:rPr>
          <w:rStyle w:val="A10"/>
          <w:rFonts w:cs="Arial"/>
          <w:b w:val="0"/>
          <w:bCs w:val="0"/>
          <w:color w:val="auto"/>
          <w:sz w:val="22"/>
          <w:szCs w:val="24"/>
        </w:rPr>
      </w:pPr>
      <w:r w:rsidRPr="000C7B6F">
        <w:rPr>
          <w:rStyle w:val="A10"/>
          <w:rFonts w:cs="Arial"/>
          <w:b w:val="0"/>
          <w:bCs w:val="0"/>
          <w:color w:val="auto"/>
          <w:sz w:val="22"/>
          <w:szCs w:val="24"/>
        </w:rPr>
        <w:t>All adults agree to:</w:t>
      </w:r>
    </w:p>
    <w:p w14:paraId="7F935320" w14:textId="1F65624E" w:rsidR="00E54C51" w:rsidRPr="00E54C51" w:rsidRDefault="00E54C51" w:rsidP="00DE766C">
      <w:pPr>
        <w:pStyle w:val="Bullet"/>
      </w:pPr>
      <w:r w:rsidRPr="00E54C51">
        <w:t>Positively reinforce your child and show an interest in their tennis</w:t>
      </w:r>
      <w:r w:rsidR="006744C0">
        <w:t>;</w:t>
      </w:r>
    </w:p>
    <w:p w14:paraId="51E8DF92" w14:textId="34C9CB64" w:rsidR="00E54C51" w:rsidRPr="00E54C51" w:rsidRDefault="00E54C51" w:rsidP="00DE766C">
      <w:pPr>
        <w:pStyle w:val="Bullet"/>
      </w:pPr>
      <w:r w:rsidRPr="00E54C51">
        <w:t>Use appropriate language at all times</w:t>
      </w:r>
      <w:r w:rsidR="006744C0">
        <w:t>;</w:t>
      </w:r>
    </w:p>
    <w:p w14:paraId="6DD5C212" w14:textId="78E73CEB" w:rsidR="00E54C51" w:rsidRPr="00E54C51" w:rsidRDefault="00E54C51" w:rsidP="00DE766C">
      <w:pPr>
        <w:pStyle w:val="Bullet"/>
      </w:pPr>
      <w:r w:rsidRPr="00E54C51">
        <w:t>Be realistic and supportive</w:t>
      </w:r>
      <w:r w:rsidR="006744C0">
        <w:t>;</w:t>
      </w:r>
    </w:p>
    <w:p w14:paraId="3C832B2B" w14:textId="77777777" w:rsidR="00E54C51" w:rsidRPr="00E54C51" w:rsidRDefault="00E54C51" w:rsidP="00DE766C">
      <w:pPr>
        <w:pStyle w:val="Bullet"/>
      </w:pPr>
      <w:r w:rsidRPr="00E54C51">
        <w:t>Never ridicule or admonish a child for making a mistake or losing a match</w:t>
      </w:r>
      <w:r w:rsidR="00FC5417">
        <w:t>.</w:t>
      </w:r>
    </w:p>
    <w:p w14:paraId="0F1BE990" w14:textId="0BE49927" w:rsidR="00E54C51" w:rsidRPr="00E54C51" w:rsidRDefault="00E54C51" w:rsidP="00DE766C">
      <w:pPr>
        <w:pStyle w:val="Bullet"/>
      </w:pPr>
      <w:r w:rsidRPr="00E54C51">
        <w:t>Treat all children, adults, volunteers, coaches, officials and members of staff with respect</w:t>
      </w:r>
      <w:r w:rsidR="006744C0">
        <w:t>;</w:t>
      </w:r>
    </w:p>
    <w:p w14:paraId="3CDC0417" w14:textId="72995B42" w:rsidR="00E54C51" w:rsidRPr="00E54C51" w:rsidRDefault="00E54C51" w:rsidP="00DE766C">
      <w:pPr>
        <w:pStyle w:val="Bullet"/>
      </w:pPr>
      <w:r w:rsidRPr="00E54C51">
        <w:t>Behave responsibly at the venue; do not embarrass your child</w:t>
      </w:r>
      <w:r w:rsidR="006744C0">
        <w:t>;</w:t>
      </w:r>
    </w:p>
    <w:p w14:paraId="5F95CAD5" w14:textId="73ED6204" w:rsidR="00E54C51" w:rsidRPr="00E54C51" w:rsidRDefault="00E54C51" w:rsidP="00DE766C">
      <w:pPr>
        <w:pStyle w:val="Bullet"/>
      </w:pPr>
      <w:r w:rsidRPr="00E54C51">
        <w:t>Accept the officials</w:t>
      </w:r>
      <w:r w:rsidR="00F23D59">
        <w:t>’</w:t>
      </w:r>
      <w:r w:rsidRPr="00E54C51">
        <w:t xml:space="preserve"> decisions and do not go on court or interfere with matches</w:t>
      </w:r>
      <w:r w:rsidR="006744C0">
        <w:t>;</w:t>
      </w:r>
    </w:p>
    <w:p w14:paraId="10933D7A" w14:textId="0587C878" w:rsidR="00E54C51" w:rsidRPr="00E54C51" w:rsidRDefault="00E54C51" w:rsidP="00DE766C">
      <w:pPr>
        <w:pStyle w:val="Bullet"/>
      </w:pPr>
      <w:r w:rsidRPr="00E54C51">
        <w:t>Encourage your child to play by the rules, and teach them that they can only do their best</w:t>
      </w:r>
      <w:r w:rsidR="006744C0">
        <w:t>;</w:t>
      </w:r>
    </w:p>
    <w:p w14:paraId="7BAA1A9A" w14:textId="52507541" w:rsidR="00E54C51" w:rsidRPr="00E54C51" w:rsidRDefault="00E54C51" w:rsidP="00DE766C">
      <w:pPr>
        <w:pStyle w:val="Bullet"/>
      </w:pPr>
      <w:r w:rsidRPr="00E54C51">
        <w:t>Deliver and collect your child punctually from the venue</w:t>
      </w:r>
      <w:r w:rsidR="006744C0">
        <w:t>;</w:t>
      </w:r>
    </w:p>
    <w:p w14:paraId="47CB895F" w14:textId="1DA91E91" w:rsidR="00E54C51" w:rsidRPr="00E54C51" w:rsidRDefault="00E54C51" w:rsidP="00DE766C">
      <w:pPr>
        <w:pStyle w:val="Bullet"/>
      </w:pPr>
      <w:r w:rsidRPr="00E54C51">
        <w:t>Ensure your child has appropriate clothing for the weather conditions</w:t>
      </w:r>
      <w:r w:rsidR="006744C0">
        <w:t>;</w:t>
      </w:r>
    </w:p>
    <w:p w14:paraId="6661CC10" w14:textId="1D18C856" w:rsidR="00E54C51" w:rsidRPr="00E54C51" w:rsidRDefault="00E54C51" w:rsidP="00DE766C">
      <w:pPr>
        <w:pStyle w:val="Bullet"/>
      </w:pPr>
      <w:r w:rsidRPr="00E54C51">
        <w:t>Ensure that your child understands their code of conduct</w:t>
      </w:r>
      <w:r w:rsidR="006744C0">
        <w:t>;</w:t>
      </w:r>
      <w:r w:rsidRPr="00E54C51">
        <w:t xml:space="preserve"> </w:t>
      </w:r>
    </w:p>
    <w:p w14:paraId="50DE77C0" w14:textId="20A3332B" w:rsidR="00E54C51" w:rsidRPr="00E54C51" w:rsidRDefault="0048713E" w:rsidP="00DE766C">
      <w:pPr>
        <w:pStyle w:val="Bullet"/>
      </w:pPr>
      <w:r>
        <w:t>Adhere to</w:t>
      </w:r>
      <w:r w:rsidR="00DE400C">
        <w:t xml:space="preserve"> Wiltshire Tennis’</w:t>
      </w:r>
      <w:r w:rsidR="00E54C51" w:rsidRPr="00E54C51">
        <w:t xml:space="preserve"> </w:t>
      </w:r>
      <w:r w:rsidR="00DE400C">
        <w:t>S</w:t>
      </w:r>
      <w:r w:rsidR="00E54C51" w:rsidRPr="00E54C51">
        <w:t xml:space="preserve">afeguarding </w:t>
      </w:r>
      <w:r w:rsidR="00DE400C">
        <w:t>P</w:t>
      </w:r>
      <w:r w:rsidR="00E54C51" w:rsidRPr="00E54C51">
        <w:t xml:space="preserve">olicy, </w:t>
      </w:r>
      <w:r w:rsidR="00DE400C">
        <w:t>D</w:t>
      </w:r>
      <w:r w:rsidR="00E54C51" w:rsidRPr="00E54C51">
        <w:t xml:space="preserve">iversity and </w:t>
      </w:r>
      <w:r w:rsidR="00DE400C">
        <w:t>I</w:t>
      </w:r>
      <w:r w:rsidR="00E54C51" w:rsidRPr="00E54C51">
        <w:t xml:space="preserve">nclusion </w:t>
      </w:r>
      <w:r w:rsidR="00DE400C">
        <w:t>P</w:t>
      </w:r>
      <w:r w:rsidR="00E54C51" w:rsidRPr="00E54C51">
        <w:t xml:space="preserve">olicy, </w:t>
      </w:r>
      <w:r>
        <w:t xml:space="preserve">and venue </w:t>
      </w:r>
      <w:r w:rsidR="00E54C51" w:rsidRPr="00E54C51">
        <w:t>rules and regulations</w:t>
      </w:r>
      <w:r w:rsidR="006744C0">
        <w:t>;</w:t>
      </w:r>
    </w:p>
    <w:p w14:paraId="01A4D6D9" w14:textId="77777777" w:rsidR="00E54C51" w:rsidRPr="00E54C51" w:rsidRDefault="00E54C51" w:rsidP="00DE766C">
      <w:pPr>
        <w:pStyle w:val="Bullet"/>
      </w:pPr>
      <w:r w:rsidRPr="00E54C51">
        <w:t>Provide emergency contact details and any relevant information about your child including medical history</w:t>
      </w:r>
      <w:r w:rsidR="00FC5417">
        <w:t>.</w:t>
      </w:r>
    </w:p>
    <w:p w14:paraId="48DBDDE9" w14:textId="77777777" w:rsidR="00EF7106" w:rsidRDefault="00EF7106" w:rsidP="00A4373F"/>
    <w:p w14:paraId="7D861244" w14:textId="77777777" w:rsidR="00EF7106" w:rsidRDefault="00EF7106" w:rsidP="00A4373F"/>
    <w:p w14:paraId="5A3BF42F" w14:textId="77777777" w:rsidR="00EF7106" w:rsidRDefault="00EF7106" w:rsidP="00A4373F"/>
    <w:p w14:paraId="0F0218F7" w14:textId="77777777" w:rsidR="00EF7106" w:rsidRDefault="00EF7106" w:rsidP="00A4373F"/>
    <w:p w14:paraId="78CA3B62" w14:textId="33FFC63C" w:rsidR="00EF7106" w:rsidRDefault="00EF7106" w:rsidP="00A4373F">
      <w:r>
        <w:t>This Policy and Code of Conduct is reviewed every two years (or earlier if there is a change in national legislation).</w:t>
      </w:r>
    </w:p>
    <w:p w14:paraId="3883227B" w14:textId="77777777" w:rsidR="00EF7106" w:rsidRDefault="00EF7106" w:rsidP="00A4373F"/>
    <w:p w14:paraId="659AB35E" w14:textId="77777777" w:rsidR="00EF7106" w:rsidRDefault="00EF7106" w:rsidP="00A4373F">
      <w:r>
        <w:t>This Policy and Code of Conduct is recommended for approval by:</w:t>
      </w:r>
    </w:p>
    <w:p w14:paraId="7F5A9F53" w14:textId="77777777" w:rsidR="00EF7106" w:rsidRDefault="00EF7106" w:rsidP="00A4373F"/>
    <w:p w14:paraId="0717DDE3" w14:textId="5094590A" w:rsidR="00EF7106" w:rsidRDefault="00EF7106" w:rsidP="00A4373F">
      <w:r>
        <w:t>Wiltshire Tennis Chair                                           Philip Evans           Date:</w:t>
      </w:r>
      <w:r w:rsidR="00F23D59">
        <w:t xml:space="preserve"> </w:t>
      </w:r>
      <w:r w:rsidR="00CE77B7">
        <w:t>April 2023</w:t>
      </w:r>
    </w:p>
    <w:p w14:paraId="7C97F676" w14:textId="77777777" w:rsidR="00EF7106" w:rsidRDefault="00EF7106" w:rsidP="00A4373F"/>
    <w:p w14:paraId="2BD2EAFF" w14:textId="42E37EDF" w:rsidR="00AA6DDB" w:rsidRDefault="00EF7106" w:rsidP="00A4373F">
      <w:r>
        <w:t xml:space="preserve">Wiltshire Tennis County Safeguarding Officer          Liz Lewis               Date: </w:t>
      </w:r>
      <w:r w:rsidR="00CE77B7">
        <w:t>April 2023</w:t>
      </w:r>
      <w:r>
        <w:t xml:space="preserve"> </w:t>
      </w:r>
      <w:r w:rsidR="00AA6DDB">
        <w:br w:type="page"/>
      </w:r>
    </w:p>
    <w:p w14:paraId="10D403BA" w14:textId="309FAB79" w:rsidR="00A4373F" w:rsidRDefault="00A4373F" w:rsidP="00A4373F">
      <w:pPr>
        <w:pStyle w:val="Appendices"/>
      </w:pPr>
      <w:r>
        <w:lastRenderedPageBreak/>
        <w:t>Appendices</w:t>
      </w:r>
    </w:p>
    <w:p w14:paraId="488CB0A3" w14:textId="5FA93BDD" w:rsidR="000F2EBB" w:rsidRPr="00FA57A4" w:rsidRDefault="00A4373F" w:rsidP="00A4373F">
      <w:pPr>
        <w:rPr>
          <w:b/>
          <w:bCs/>
        </w:rPr>
      </w:pPr>
      <w:r w:rsidRPr="00FA57A4">
        <w:rPr>
          <w:b/>
          <w:bCs/>
        </w:rPr>
        <w:t>Appendix A</w:t>
      </w:r>
      <w:r w:rsidR="00224B90">
        <w:rPr>
          <w:b/>
          <w:bCs/>
        </w:rPr>
        <w:t>:</w:t>
      </w:r>
      <w:r w:rsidRPr="00FA57A4">
        <w:rPr>
          <w:b/>
          <w:bCs/>
        </w:rPr>
        <w:t xml:space="preserve"> </w:t>
      </w:r>
      <w:r w:rsidR="000F2EBB" w:rsidRPr="00FA57A4">
        <w:rPr>
          <w:b/>
          <w:bCs/>
        </w:rPr>
        <w:t xml:space="preserve">Glossary of </w:t>
      </w:r>
      <w:r w:rsidR="00FA57A4">
        <w:rPr>
          <w:b/>
          <w:bCs/>
        </w:rPr>
        <w:t>T</w:t>
      </w:r>
      <w:r w:rsidR="000F2EBB" w:rsidRPr="00FA57A4">
        <w:rPr>
          <w:b/>
          <w:bCs/>
        </w:rPr>
        <w:t>erms</w:t>
      </w:r>
    </w:p>
    <w:p w14:paraId="586133C1" w14:textId="77777777" w:rsidR="000F2EBB" w:rsidRDefault="000F2EBB" w:rsidP="00A4373F"/>
    <w:p w14:paraId="240B6B73" w14:textId="00BBF7D2" w:rsidR="00DA26A8" w:rsidRPr="002D29D5" w:rsidRDefault="00DA26A8" w:rsidP="00A4373F">
      <w:r w:rsidRPr="002D29D5">
        <w:rPr>
          <w:b/>
        </w:rPr>
        <w:t>Age:</w:t>
      </w:r>
      <w:r w:rsidRPr="002D29D5">
        <w:t xml:space="preserve"> refers to a person belonging to a particular</w:t>
      </w:r>
      <w:r w:rsidR="0095781F">
        <w:t xml:space="preserve"> </w:t>
      </w:r>
      <w:r w:rsidRPr="002D29D5">
        <w:t xml:space="preserve">age group, which can mean people of the same age (e.g. </w:t>
      </w:r>
      <w:r w:rsidR="0095781F" w:rsidRPr="002D29D5">
        <w:t>32-year</w:t>
      </w:r>
      <w:r w:rsidRPr="002D29D5">
        <w:t xml:space="preserve"> </w:t>
      </w:r>
      <w:r w:rsidR="0095781F">
        <w:t>olds</w:t>
      </w:r>
      <w:r w:rsidRPr="002D29D5">
        <w:t xml:space="preserve">) or range of ages (e.g. 18 </w:t>
      </w:r>
      <w:r w:rsidR="00FD444B">
        <w:t>–</w:t>
      </w:r>
      <w:r w:rsidRPr="002D29D5">
        <w:t xml:space="preserve"> </w:t>
      </w:r>
      <w:r w:rsidR="0095781F" w:rsidRPr="002D29D5">
        <w:t>30</w:t>
      </w:r>
      <w:r w:rsidR="00FD444B">
        <w:t xml:space="preserve"> </w:t>
      </w:r>
      <w:r w:rsidR="0095781F" w:rsidRPr="002D29D5">
        <w:t>year</w:t>
      </w:r>
      <w:r w:rsidRPr="002D29D5">
        <w:t xml:space="preserve"> </w:t>
      </w:r>
      <w:r w:rsidR="0095781F" w:rsidRPr="002D29D5">
        <w:t>olds</w:t>
      </w:r>
      <w:r w:rsidRPr="002D29D5">
        <w:t>, or people over 50).</w:t>
      </w:r>
    </w:p>
    <w:p w14:paraId="79F3DEE3" w14:textId="77777777" w:rsidR="00DA26A8" w:rsidRPr="002D29D5" w:rsidRDefault="00DA26A8" w:rsidP="00A4373F"/>
    <w:p w14:paraId="1BBAB529" w14:textId="725E4BFA" w:rsidR="0095781F" w:rsidRDefault="0095781F" w:rsidP="00A4373F">
      <w:pPr>
        <w:rPr>
          <w:b/>
        </w:rPr>
      </w:pPr>
      <w:r w:rsidRPr="00350859">
        <w:rPr>
          <w:b/>
        </w:rPr>
        <w:t>Bisexual</w:t>
      </w:r>
      <w:r w:rsidRPr="0041456A">
        <w:rPr>
          <w:rFonts w:ascii="Arial" w:hAnsi="Arial"/>
          <w:color w:val="000000"/>
          <w:spacing w:val="15"/>
          <w:sz w:val="23"/>
          <w:szCs w:val="23"/>
          <w:shd w:val="clear" w:color="auto" w:fill="FFFFFF"/>
        </w:rPr>
        <w:t xml:space="preserve"> </w:t>
      </w:r>
      <w:r w:rsidRPr="0041456A">
        <w:rPr>
          <w:b/>
        </w:rPr>
        <w:t>or </w:t>
      </w:r>
      <w:r w:rsidRPr="0041456A">
        <w:rPr>
          <w:b/>
          <w:bCs/>
        </w:rPr>
        <w:t>Bi</w:t>
      </w:r>
      <w:r>
        <w:rPr>
          <w:b/>
          <w:bCs/>
        </w:rPr>
        <w:t>:</w:t>
      </w:r>
      <w:r w:rsidRPr="0041456A">
        <w:rPr>
          <w:b/>
          <w:bCs/>
        </w:rPr>
        <w:t> </w:t>
      </w:r>
      <w:r w:rsidRPr="0041456A">
        <w:t>refers to a person who has an emotional and/or sexual orientation towards more than one gender.</w:t>
      </w:r>
    </w:p>
    <w:p w14:paraId="64C4A1C3" w14:textId="77777777" w:rsidR="0095781F" w:rsidRDefault="0095781F" w:rsidP="00A4373F"/>
    <w:p w14:paraId="667E94B2" w14:textId="77777777" w:rsidR="00DA26A8" w:rsidRPr="002D29D5" w:rsidRDefault="00DA26A8" w:rsidP="00A4373F">
      <w:r w:rsidRPr="002D29D5">
        <w:rPr>
          <w:b/>
        </w:rPr>
        <w:t>Bullying:</w:t>
      </w:r>
      <w:r w:rsidRPr="002D29D5">
        <w:t xml:space="preserve"> </w:t>
      </w:r>
      <w:r w:rsidRPr="00350859">
        <w:t>can involve any form of physical, emotional, sexual or discriminatory abuse. It can also include cyber-bullying – using social media or mobile phones to perpetrate bullying.</w:t>
      </w:r>
    </w:p>
    <w:p w14:paraId="211B6F38" w14:textId="77777777" w:rsidR="00DA26A8" w:rsidRDefault="00DA26A8" w:rsidP="00A4373F"/>
    <w:p w14:paraId="3486892B" w14:textId="77777777" w:rsidR="00DA26A8" w:rsidRDefault="00DA26A8" w:rsidP="00A4373F">
      <w:r w:rsidRPr="002D29D5">
        <w:rPr>
          <w:b/>
        </w:rPr>
        <w:t>Direct discrimination:</w:t>
      </w:r>
      <w:r w:rsidRPr="002D29D5">
        <w:t xml:space="preserve"> treating someone less favourably than another person because of a protected characteristic</w:t>
      </w:r>
      <w:r>
        <w:t>.</w:t>
      </w:r>
    </w:p>
    <w:p w14:paraId="2848F796" w14:textId="77777777" w:rsidR="00DA26A8" w:rsidRPr="002D29D5" w:rsidRDefault="00DA26A8" w:rsidP="00A4373F"/>
    <w:p w14:paraId="124EFB7A" w14:textId="15B6010F" w:rsidR="00DA26A8" w:rsidRPr="002D29D5" w:rsidRDefault="00DA26A8" w:rsidP="00A4373F">
      <w:pPr>
        <w:rPr>
          <w:vanish/>
        </w:rPr>
      </w:pPr>
      <w:r w:rsidRPr="002D29D5">
        <w:rPr>
          <w:b/>
        </w:rPr>
        <w:t>Disability:</w:t>
      </w:r>
      <w:r w:rsidRPr="002D29D5">
        <w:t xml:space="preserve"> </w:t>
      </w:r>
      <w:r w:rsidR="00FA57A4">
        <w:t>refers to a</w:t>
      </w:r>
      <w:r w:rsidRPr="002D29D5">
        <w:t xml:space="preserve"> person </w:t>
      </w:r>
      <w:r w:rsidR="002B7554">
        <w:t xml:space="preserve">having </w:t>
      </w:r>
      <w:r w:rsidRPr="002D29D5">
        <w:t>a physical or mental impairmen</w:t>
      </w:r>
      <w:r w:rsidR="002B7554">
        <w:t xml:space="preserve">t that </w:t>
      </w:r>
      <w:r w:rsidRPr="002D29D5">
        <w:t>has a substantial and long-term adverse effect on that person's ability to carry out normal day-to-day activities.</w:t>
      </w:r>
      <w:r w:rsidR="00FA57A4">
        <w:t xml:space="preserve"> </w:t>
      </w:r>
      <w:r w:rsidRPr="002D29D5">
        <w:rPr>
          <w:vanish/>
        </w:rPr>
        <w:t>Disability</w:t>
      </w:r>
    </w:p>
    <w:p w14:paraId="7B1243D2" w14:textId="196F9F77" w:rsidR="00DA26A8" w:rsidRPr="002D29D5" w:rsidRDefault="00DA26A8" w:rsidP="00A4373F">
      <w:r w:rsidRPr="002D29D5">
        <w:t xml:space="preserve">A person has a disability if </w:t>
      </w:r>
      <w:r w:rsidR="00FA57A4">
        <w:t xml:space="preserve">they </w:t>
      </w:r>
      <w:r w:rsidRPr="002D29D5">
        <w:t>ha</w:t>
      </w:r>
      <w:r w:rsidR="00FA57A4">
        <w:t>ve</w:t>
      </w:r>
      <w:r w:rsidRPr="002D29D5">
        <w:t xml:space="preserve"> a physical or mental impairment which has a substantial and long-term adverse effect on that person's ability to carry out normal day-to-day activities.</w:t>
      </w:r>
    </w:p>
    <w:p w14:paraId="2AC2EA87" w14:textId="77777777" w:rsidR="00DA26A8" w:rsidRDefault="00DA26A8" w:rsidP="00A4373F"/>
    <w:p w14:paraId="12AC1550" w14:textId="77777777" w:rsidR="00DA26A8" w:rsidRPr="002D29D5" w:rsidRDefault="00DA26A8" w:rsidP="00A4373F">
      <w:r w:rsidRPr="002D29D5">
        <w:rPr>
          <w:b/>
        </w:rPr>
        <w:t>Discriminat</w:t>
      </w:r>
      <w:r>
        <w:rPr>
          <w:b/>
        </w:rPr>
        <w:t>ion</w:t>
      </w:r>
      <w:r w:rsidRPr="002D29D5">
        <w:rPr>
          <w:b/>
        </w:rPr>
        <w:t>:</w:t>
      </w:r>
      <w:r w:rsidRPr="002D29D5">
        <w:t xml:space="preserve"> </w:t>
      </w:r>
      <w:r w:rsidRPr="00350859">
        <w:t>treating someone in a less favourable way and causing them harm, because of their age, disability, gender reassignment, marriage or civil partnership, pregnancy or maternity, race, religion or belief, sex or sexual orientation</w:t>
      </w:r>
      <w:r w:rsidR="006369D3">
        <w:t>.</w:t>
      </w:r>
    </w:p>
    <w:p w14:paraId="6EBA507D" w14:textId="77777777" w:rsidR="00DA26A8" w:rsidRDefault="00DA26A8" w:rsidP="00A4373F"/>
    <w:p w14:paraId="7CAEAE9D" w14:textId="77777777" w:rsidR="00DA26A8" w:rsidRPr="002D29D5" w:rsidRDefault="00DA26A8" w:rsidP="00A4373F">
      <w:r w:rsidRPr="002D29D5">
        <w:rPr>
          <w:b/>
        </w:rPr>
        <w:t xml:space="preserve">Discrimination by association: </w:t>
      </w:r>
      <w:r w:rsidRPr="002D29D5">
        <w:t>discrimination against someone because they are associated with another person who possesses a protected characteristic</w:t>
      </w:r>
      <w:r>
        <w:t>.</w:t>
      </w:r>
    </w:p>
    <w:p w14:paraId="546DA9C1" w14:textId="77777777" w:rsidR="00DA26A8" w:rsidRPr="002D29D5" w:rsidRDefault="00DA26A8" w:rsidP="00A4373F"/>
    <w:p w14:paraId="0E164089" w14:textId="77777777" w:rsidR="00DA26A8" w:rsidRPr="002D29D5" w:rsidRDefault="00DA26A8" w:rsidP="00A4373F">
      <w:r w:rsidRPr="002D29D5">
        <w:rPr>
          <w:b/>
        </w:rPr>
        <w:t>Discrimination by perception:</w:t>
      </w:r>
      <w:r w:rsidRPr="002D29D5">
        <w:t xml:space="preserve"> discrimination against someone because of the belief that someone possesses a protected characteristic</w:t>
      </w:r>
      <w:r>
        <w:t>.</w:t>
      </w:r>
    </w:p>
    <w:p w14:paraId="06B67F12" w14:textId="77777777" w:rsidR="00DA26A8" w:rsidRDefault="00DA26A8" w:rsidP="00A4373F"/>
    <w:p w14:paraId="22358AF7" w14:textId="77777777" w:rsidR="00DA26A8" w:rsidRPr="00BB19A7" w:rsidRDefault="00DA26A8" w:rsidP="00A4373F">
      <w:pPr>
        <w:rPr>
          <w:b/>
        </w:rPr>
      </w:pPr>
      <w:r>
        <w:rPr>
          <w:b/>
        </w:rPr>
        <w:t xml:space="preserve">Diversity: </w:t>
      </w:r>
      <w:r w:rsidRPr="00F67EFA">
        <w:t>acknowledging and celebrating the differences between groups of people and  between individuals</w:t>
      </w:r>
      <w:r w:rsidRPr="00350859">
        <w:rPr>
          <w:b/>
        </w:rPr>
        <w:t>.</w:t>
      </w:r>
    </w:p>
    <w:p w14:paraId="7B20ECC2" w14:textId="77777777" w:rsidR="00DA26A8" w:rsidRPr="00BB19A7" w:rsidRDefault="00DA26A8" w:rsidP="00A4373F"/>
    <w:p w14:paraId="3927D62C" w14:textId="77777777" w:rsidR="00DA26A8" w:rsidRPr="002D29D5" w:rsidRDefault="00DA26A8" w:rsidP="00A4373F">
      <w:r w:rsidRPr="002D29D5">
        <w:rPr>
          <w:b/>
        </w:rPr>
        <w:t>Equality</w:t>
      </w:r>
      <w:r w:rsidRPr="002D29D5">
        <w:t xml:space="preserve">: </w:t>
      </w:r>
      <w:r w:rsidRPr="00350859">
        <w:t>treating everyone with fairness and respect and recognising and responding to the needs of individuals. Taking positive actions to address existing disadvantages and barriers affecting how people engage with and participate in tennis</w:t>
      </w:r>
      <w:r w:rsidRPr="002D29D5">
        <w:t xml:space="preserve">. </w:t>
      </w:r>
      <w:r w:rsidRPr="002D29D5">
        <w:rPr>
          <w:vanish/>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48502E06" w14:textId="77777777" w:rsidR="00DA26A8" w:rsidRPr="002D29D5" w:rsidRDefault="00DA26A8" w:rsidP="00A4373F"/>
    <w:p w14:paraId="4702866E" w14:textId="77777777" w:rsidR="00DA26A8" w:rsidRPr="002D29D5" w:rsidRDefault="00DA26A8" w:rsidP="00A4373F">
      <w:r w:rsidRPr="002D29D5">
        <w:rPr>
          <w:b/>
        </w:rPr>
        <w:t>Ethnicity</w:t>
      </w:r>
      <w:r w:rsidRPr="002D29D5">
        <w:t>: 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46EBF32A" w14:textId="77777777" w:rsidR="00DA26A8" w:rsidRPr="002D29D5" w:rsidRDefault="00DA26A8" w:rsidP="00A4373F"/>
    <w:p w14:paraId="64DC7DDA" w14:textId="77777777" w:rsidR="0095781F" w:rsidRDefault="0095781F" w:rsidP="00A4373F">
      <w:r w:rsidRPr="00350859">
        <w:rPr>
          <w:b/>
        </w:rPr>
        <w:lastRenderedPageBreak/>
        <w:t>Gay</w:t>
      </w:r>
      <w:r w:rsidRPr="00F67EFA">
        <w:t>:</w:t>
      </w:r>
      <w:r w:rsidRPr="0041456A">
        <w:rPr>
          <w:rFonts w:ascii="Arial" w:hAnsi="Arial"/>
          <w:color w:val="000000"/>
          <w:spacing w:val="15"/>
          <w:sz w:val="23"/>
          <w:szCs w:val="23"/>
          <w:shd w:val="clear" w:color="auto" w:fill="FFFFFF"/>
        </w:rPr>
        <w:t xml:space="preserve"> </w:t>
      </w:r>
      <w:r w:rsidRPr="0041456A">
        <w:t>refers to a man who has an emotional, romantic and/or sexual orientation towards men. Also, a generic term for lesbian and gay sexuality - some women define themselves as gay rather than lesbian</w:t>
      </w:r>
      <w:r w:rsidR="006369D3">
        <w:t>.</w:t>
      </w:r>
    </w:p>
    <w:p w14:paraId="79D50E1A" w14:textId="77777777" w:rsidR="0095781F" w:rsidRPr="00A4373F" w:rsidRDefault="0095781F" w:rsidP="00DE766C">
      <w:pPr>
        <w:rPr>
          <w:rStyle w:val="Strong"/>
          <w:szCs w:val="22"/>
        </w:rPr>
      </w:pPr>
    </w:p>
    <w:p w14:paraId="7D8AE996" w14:textId="65BAC41F" w:rsidR="00DA26A8" w:rsidRPr="00A4373F" w:rsidRDefault="00DA26A8" w:rsidP="00DE766C">
      <w:r w:rsidRPr="00A4373F">
        <w:rPr>
          <w:rStyle w:val="Strong"/>
          <w:szCs w:val="22"/>
        </w:rPr>
        <w:t xml:space="preserve">Gender identity: </w:t>
      </w:r>
      <w:r w:rsidRPr="00A4373F">
        <w:t>is an individual’s internal self-perception of their own gender. A person may identify as a man, as a woman, as neither man or woman (non-binary) or as androgyne/polygender.</w:t>
      </w:r>
    </w:p>
    <w:p w14:paraId="5530204B" w14:textId="77777777" w:rsidR="00DA26A8" w:rsidRPr="00A4373F" w:rsidRDefault="00DA26A8" w:rsidP="00DE766C"/>
    <w:p w14:paraId="3253C061" w14:textId="0BF34C33" w:rsidR="00DA26A8" w:rsidRPr="002D29D5" w:rsidRDefault="00DA26A8" w:rsidP="00A4373F">
      <w:r w:rsidRPr="002D29D5">
        <w:rPr>
          <w:b/>
        </w:rPr>
        <w:t>Gender reassignment</w:t>
      </w:r>
      <w:r w:rsidRPr="002D29D5">
        <w:t xml:space="preserve">: </w:t>
      </w:r>
      <w:r w:rsidR="00FA57A4">
        <w:t>t</w:t>
      </w:r>
      <w:r w:rsidRPr="002D29D5">
        <w:t>he process of changing or transitioning from one gender to another</w:t>
      </w:r>
      <w:r>
        <w:t>.</w:t>
      </w:r>
    </w:p>
    <w:p w14:paraId="520808A0" w14:textId="77777777" w:rsidR="00DA26A8" w:rsidRPr="002D29D5" w:rsidRDefault="00DA26A8" w:rsidP="00A4373F"/>
    <w:p w14:paraId="193FD598" w14:textId="2EE62EDD" w:rsidR="00DA26A8" w:rsidRPr="002D29D5" w:rsidRDefault="00DA26A8" w:rsidP="00A4373F">
      <w:r w:rsidRPr="002D29D5">
        <w:rPr>
          <w:b/>
        </w:rPr>
        <w:t>Harassment:</w:t>
      </w:r>
      <w:r w:rsidRPr="002D29D5">
        <w:t xml:space="preserve"> unwanted conduct related to a relevant protected characteristic, which has the purpose or effect of violating an individual’s dignity or creating an intimidating, hostile, degrading, humiliating or offensive environment for that individual</w:t>
      </w:r>
      <w:r w:rsidR="00B3181C">
        <w:t>;</w:t>
      </w:r>
      <w:r w:rsidRPr="000859A4">
        <w:rPr>
          <w:color w:val="FF0000"/>
        </w:rPr>
        <w:t xml:space="preserve"> </w:t>
      </w:r>
      <w:r w:rsidRPr="00B3181C">
        <w:rPr>
          <w:color w:val="000000" w:themeColor="text1"/>
        </w:rPr>
        <w:t xml:space="preserve">or </w:t>
      </w:r>
      <w:r w:rsidR="00B3181C" w:rsidRPr="00B3181C">
        <w:rPr>
          <w:color w:val="000000" w:themeColor="text1"/>
        </w:rPr>
        <w:t xml:space="preserve">generally </w:t>
      </w:r>
      <w:r w:rsidRPr="00B3181C">
        <w:rPr>
          <w:color w:val="000000" w:themeColor="text1"/>
        </w:rPr>
        <w:t xml:space="preserve">creates an intimidating, hostile, degrading, humiliating or offensive environment. </w:t>
      </w:r>
      <w:r w:rsidRPr="002D29D5">
        <w:t>The focus is on the perception of the complainant not the intent of the perpetrator. Employees can complain of behaviour they find offensive even if it is not directed at them</w:t>
      </w:r>
      <w:r>
        <w:t>.</w:t>
      </w:r>
    </w:p>
    <w:p w14:paraId="40F1D82C" w14:textId="77777777" w:rsidR="00DA26A8" w:rsidRPr="002D29D5" w:rsidRDefault="00DA26A8" w:rsidP="00A4373F"/>
    <w:p w14:paraId="18FEF36B" w14:textId="77777777" w:rsidR="00DA26A8" w:rsidRPr="002D29D5" w:rsidRDefault="00DA26A8" w:rsidP="00A4373F">
      <w:r w:rsidRPr="002D29D5">
        <w:rPr>
          <w:b/>
          <w:bCs/>
        </w:rPr>
        <w:t>Hate crime:</w:t>
      </w:r>
      <w:r w:rsidRPr="002D29D5">
        <w:rPr>
          <w:color w:val="494949"/>
        </w:rPr>
        <w:t xml:space="preserve"> </w:t>
      </w:r>
      <w:r w:rsidRPr="002D29D5">
        <w:t xml:space="preserve">crime that is targeted at a person because of hostility or prejudice towards that person’s disability, race or ethnicity, religion or belief, sexual orientation or transgender identity. This can be committed against a person or property. </w:t>
      </w:r>
    </w:p>
    <w:p w14:paraId="07CD04C6" w14:textId="77777777" w:rsidR="00DA26A8" w:rsidRDefault="00DA26A8" w:rsidP="00A4373F"/>
    <w:p w14:paraId="5F3CDC8C" w14:textId="7AC984BA" w:rsidR="0095781F" w:rsidRPr="002D29D5" w:rsidRDefault="0095781F" w:rsidP="00A4373F">
      <w:r w:rsidRPr="002D29D5">
        <w:rPr>
          <w:b/>
        </w:rPr>
        <w:t>Homophobia</w:t>
      </w:r>
      <w:r w:rsidR="00FA57A4">
        <w:rPr>
          <w:b/>
          <w:bCs/>
        </w:rPr>
        <w:t>:</w:t>
      </w:r>
      <w:r w:rsidRPr="002D29D5">
        <w:t xml:space="preserve"> the fear, unreasonable anger, intolerance or/and hatred toward homosexuality</w:t>
      </w:r>
      <w:r>
        <w:t xml:space="preserve">, </w:t>
      </w:r>
      <w:r w:rsidRPr="002D29D5">
        <w:t>lesbian gay and bisexual people</w:t>
      </w:r>
      <w:r>
        <w:t xml:space="preserve"> whether that person is homosexual or not.</w:t>
      </w:r>
    </w:p>
    <w:p w14:paraId="3CE5BEAD" w14:textId="77777777" w:rsidR="0095781F" w:rsidRDefault="0095781F" w:rsidP="00A4373F"/>
    <w:p w14:paraId="54D0C831" w14:textId="33B3514C" w:rsidR="00014304" w:rsidRDefault="00014304" w:rsidP="00A4373F">
      <w:r w:rsidRPr="00286F73">
        <w:rPr>
          <w:b/>
        </w:rPr>
        <w:t>Inclusive leadership</w:t>
      </w:r>
      <w:r w:rsidR="00FA57A4">
        <w:rPr>
          <w:b/>
        </w:rPr>
        <w:t xml:space="preserve">: </w:t>
      </w:r>
      <w:r w:rsidRPr="00286F73">
        <w:t>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689CD55E" w14:textId="77777777" w:rsidR="00014304" w:rsidRPr="00286F73" w:rsidRDefault="00014304" w:rsidP="00A4373F"/>
    <w:p w14:paraId="63B2619F" w14:textId="74417E94" w:rsidR="00014304" w:rsidRDefault="00014304" w:rsidP="00A4373F">
      <w:r w:rsidRPr="00286F73">
        <w:rPr>
          <w:b/>
        </w:rPr>
        <w:t xml:space="preserve">An </w:t>
      </w:r>
      <w:r w:rsidR="000F2EBB">
        <w:rPr>
          <w:b/>
        </w:rPr>
        <w:t>I</w:t>
      </w:r>
      <w:r w:rsidRPr="00286F73">
        <w:rPr>
          <w:b/>
        </w:rPr>
        <w:t xml:space="preserve">nclusive </w:t>
      </w:r>
      <w:r w:rsidRPr="00FA57A4">
        <w:rPr>
          <w:b/>
        </w:rPr>
        <w:t>Leade</w:t>
      </w:r>
      <w:r w:rsidR="00FA57A4" w:rsidRPr="00FA57A4">
        <w:rPr>
          <w:b/>
        </w:rPr>
        <w:t>r</w:t>
      </w:r>
      <w:r w:rsidR="00FA57A4">
        <w:rPr>
          <w:b/>
        </w:rPr>
        <w:t>:</w:t>
      </w:r>
      <w:r w:rsidR="00FA57A4">
        <w:rPr>
          <w:bCs/>
        </w:rPr>
        <w:t xml:space="preserve"> </w:t>
      </w:r>
      <w:r w:rsidRPr="00FA57A4">
        <w:rPr>
          <w:bCs/>
        </w:rPr>
        <w:t>is</w:t>
      </w:r>
      <w:r w:rsidRPr="00286F73">
        <w:t xml:space="preserve">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t>.</w:t>
      </w:r>
    </w:p>
    <w:p w14:paraId="4D57EEDF" w14:textId="77777777" w:rsidR="00014304" w:rsidRDefault="00014304" w:rsidP="00A4373F"/>
    <w:p w14:paraId="4173C03F" w14:textId="2E6F7C8E" w:rsidR="00DA26A8" w:rsidRPr="00BB19A7" w:rsidRDefault="00DA26A8" w:rsidP="00A4373F">
      <w:pPr>
        <w:rPr>
          <w:b/>
        </w:rPr>
      </w:pPr>
      <w:r w:rsidRPr="00BB19A7">
        <w:rPr>
          <w:b/>
        </w:rPr>
        <w:t>Inclusion</w:t>
      </w:r>
      <w:r>
        <w:rPr>
          <w:b/>
        </w:rPr>
        <w:t>:</w:t>
      </w:r>
      <w:r w:rsidRPr="00BB19A7">
        <w:rPr>
          <w:b/>
        </w:rPr>
        <w:t xml:space="preserve"> </w:t>
      </w:r>
      <w:r w:rsidRPr="00F67EFA">
        <w:t>recognising that people from different backgrounds may have differen</w:t>
      </w:r>
      <w:r w:rsidR="00F23D59">
        <w:t>t</w:t>
      </w:r>
      <w:r w:rsidRPr="00F67EFA">
        <w:t xml:space="preserve"> needs and expectations and may experience barriers in trying to access tennis. An inclusive venue is </w:t>
      </w:r>
      <w:r w:rsidR="004F329D" w:rsidRPr="00F67EFA">
        <w:t>one that</w:t>
      </w:r>
      <w:r w:rsidRPr="00F67EFA">
        <w:t xml:space="preserve"> takes steps to attract and engage with people from many different backgrounds and meet  their needs so that everyone has a positive experience and has the opportunity to achieve  their potential.</w:t>
      </w:r>
    </w:p>
    <w:p w14:paraId="10A3058F" w14:textId="77777777" w:rsidR="00DA26A8" w:rsidRDefault="00DA26A8" w:rsidP="00A4373F"/>
    <w:p w14:paraId="5918FC2A" w14:textId="77777777" w:rsidR="00DA26A8" w:rsidRPr="003E5EE9" w:rsidRDefault="00DA26A8" w:rsidP="00A4373F">
      <w:r w:rsidRPr="002D29D5">
        <w:rPr>
          <w:b/>
        </w:rPr>
        <w:lastRenderedPageBreak/>
        <w:t xml:space="preserve">Indirect discrimination: </w:t>
      </w:r>
      <w:r w:rsidRPr="002D29D5">
        <w:t>a practice, policy or rule which applies to everyone in the same way, but that has a worse ef</w:t>
      </w:r>
      <w:r>
        <w:t>fect on some people than others.</w:t>
      </w:r>
    </w:p>
    <w:p w14:paraId="2E8EC075" w14:textId="77777777" w:rsidR="00DA26A8" w:rsidRPr="002D29D5" w:rsidRDefault="00DA26A8" w:rsidP="00A4373F"/>
    <w:p w14:paraId="357A233E" w14:textId="77777777" w:rsidR="0041456A" w:rsidRDefault="00DA26A8" w:rsidP="00A4373F">
      <w:r w:rsidRPr="00350859">
        <w:rPr>
          <w:b/>
        </w:rPr>
        <w:t xml:space="preserve">LGBTQ: </w:t>
      </w:r>
      <w:r w:rsidRPr="00F67EFA">
        <w:t>an acronym for Lesbian, Gay, Bisexual, Trans</w:t>
      </w:r>
      <w:r w:rsidR="0041456A">
        <w:t xml:space="preserve"> and</w:t>
      </w:r>
      <w:r w:rsidRPr="00F67EFA">
        <w:t xml:space="preserve"> Questioning.</w:t>
      </w:r>
    </w:p>
    <w:p w14:paraId="29A6DA17" w14:textId="77777777" w:rsidR="0041456A" w:rsidRDefault="0041456A" w:rsidP="00A4373F"/>
    <w:p w14:paraId="010972A9" w14:textId="508CCBA9" w:rsidR="0041456A" w:rsidRDefault="00DA26A8" w:rsidP="00A4373F">
      <w:r w:rsidRPr="00350859">
        <w:rPr>
          <w:b/>
        </w:rPr>
        <w:t>Lesbian</w:t>
      </w:r>
      <w:r w:rsidR="00FA57A4">
        <w:rPr>
          <w:b/>
          <w:bCs/>
        </w:rPr>
        <w:t>:</w:t>
      </w:r>
      <w:r w:rsidRPr="00F67EFA">
        <w:t xml:space="preserve"> a woman who </w:t>
      </w:r>
      <w:r w:rsidR="0041456A">
        <w:t>has an emotional romantic and /or sexual orientation towards women</w:t>
      </w:r>
      <w:r w:rsidRPr="00F67EFA">
        <w:t xml:space="preserve">. </w:t>
      </w:r>
    </w:p>
    <w:p w14:paraId="628069C0" w14:textId="77777777" w:rsidR="0041456A" w:rsidRDefault="0041456A" w:rsidP="00A4373F"/>
    <w:p w14:paraId="7365D8F8" w14:textId="5013ABD4" w:rsidR="0095781F" w:rsidRDefault="0095781F" w:rsidP="00A4373F">
      <w:r w:rsidRPr="00F67EFA">
        <w:rPr>
          <w:b/>
        </w:rPr>
        <w:t>Monitoring</w:t>
      </w:r>
      <w:r w:rsidRPr="00350859">
        <w:t xml:space="preserve"> </w:t>
      </w:r>
      <w:r w:rsidRPr="00F67EFA">
        <w:rPr>
          <w:b/>
        </w:rPr>
        <w:t>equality</w:t>
      </w:r>
      <w:r w:rsidR="00FA57A4">
        <w:rPr>
          <w:b/>
          <w:bCs/>
        </w:rPr>
        <w:t>:</w:t>
      </w:r>
      <w:r w:rsidRPr="00350859">
        <w:t xml:space="preserve"> </w:t>
      </w:r>
      <w:r w:rsidR="00952B99">
        <w:t xml:space="preserve">refers to </w:t>
      </w:r>
      <w:r w:rsidRPr="00350859">
        <w:t>data collection and analysis to check if people with protected characteristics are participating and bei</w:t>
      </w:r>
      <w:r w:rsidR="00952B99">
        <w:t>ng treated equally. For example:</w:t>
      </w:r>
      <w:r w:rsidRPr="00350859">
        <w:t xml:space="preserve"> monitoring </w:t>
      </w:r>
      <w:r w:rsidR="00952B99">
        <w:t xml:space="preserve">of </w:t>
      </w:r>
      <w:r w:rsidRPr="00350859">
        <w:t xml:space="preserve">the number of people with </w:t>
      </w:r>
      <w:r w:rsidR="00952B99">
        <w:t xml:space="preserve">a </w:t>
      </w:r>
      <w:r w:rsidRPr="00350859">
        <w:t>d</w:t>
      </w:r>
      <w:r w:rsidR="00952B99">
        <w:t xml:space="preserve">isability who play tennis at </w:t>
      </w:r>
      <w:r w:rsidRPr="00350859">
        <w:t>our venue</w:t>
      </w:r>
      <w:r w:rsidR="00F23D59">
        <w:t>s.</w:t>
      </w:r>
    </w:p>
    <w:p w14:paraId="25418ED1" w14:textId="77777777" w:rsidR="00E05358" w:rsidRDefault="00E05358" w:rsidP="00A4373F"/>
    <w:p w14:paraId="5F10B0FB" w14:textId="77777777" w:rsidR="00E05358" w:rsidRDefault="00E05358" w:rsidP="00A4373F">
      <w:r w:rsidRPr="00E05358">
        <w:rPr>
          <w:b/>
          <w:bCs/>
        </w:rPr>
        <w:t>Non-binary</w:t>
      </w:r>
      <w:r w:rsidR="00FD444B">
        <w:rPr>
          <w:b/>
          <w:bCs/>
        </w:rPr>
        <w:t>:</w:t>
      </w:r>
      <w:r w:rsidR="00FD444B">
        <w:t xml:space="preserve"> </w:t>
      </w:r>
      <w:r w:rsidRPr="00E05358">
        <w:t>umbrella term for a person who does not identify as only male or only female, or who identif</w:t>
      </w:r>
      <w:r w:rsidR="00FD444B">
        <w:t>ies</w:t>
      </w:r>
      <w:r w:rsidRPr="00E05358">
        <w:t xml:space="preserve"> as both.</w:t>
      </w:r>
    </w:p>
    <w:p w14:paraId="1E626AD9" w14:textId="77777777" w:rsidR="00FD444B" w:rsidRDefault="00FD444B" w:rsidP="00A4373F"/>
    <w:p w14:paraId="40A9BC42" w14:textId="77777777" w:rsidR="0095781F" w:rsidRPr="002D29D5" w:rsidRDefault="0095781F" w:rsidP="00A4373F">
      <w:r w:rsidRPr="002D29D5">
        <w:rPr>
          <w:b/>
        </w:rPr>
        <w:t>Positive action:</w:t>
      </w:r>
      <w:r>
        <w:rPr>
          <w:b/>
        </w:rPr>
        <w:t xml:space="preserve"> </w:t>
      </w:r>
      <w:r w:rsidRPr="00F67EFA">
        <w:t>a range of lawful actions that seek to overcome or minimise disadvantages (for example in employment opportunities) that people who share a protected characteristic have experienced, or to meet their different needs.</w:t>
      </w:r>
    </w:p>
    <w:p w14:paraId="4AA7F702" w14:textId="77777777" w:rsidR="0095781F" w:rsidRPr="002D29D5" w:rsidRDefault="0095781F" w:rsidP="00A4373F"/>
    <w:p w14:paraId="28BBE90F" w14:textId="5A192CA9" w:rsidR="0095781F" w:rsidRPr="002D29D5" w:rsidRDefault="0095781F" w:rsidP="00A4373F">
      <w:r w:rsidRPr="002D29D5">
        <w:rPr>
          <w:b/>
        </w:rPr>
        <w:t>Pregnancy and maternity</w:t>
      </w:r>
      <w:r w:rsidR="00FA57A4">
        <w:rPr>
          <w:b/>
          <w:bCs/>
        </w:rPr>
        <w:t>:</w:t>
      </w:r>
      <w:r w:rsidRPr="002D29D5">
        <w:t xml:space="preserve"> </w:t>
      </w:r>
      <w:r>
        <w:t>p</w:t>
      </w:r>
      <w:r w:rsidRPr="002D29D5">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4BE8BC6A" w14:textId="77777777" w:rsidR="00B0379B" w:rsidRDefault="00B0379B" w:rsidP="00A4373F"/>
    <w:p w14:paraId="3A9111CA" w14:textId="5AF19EE0" w:rsidR="0095781F" w:rsidRPr="007F268F" w:rsidRDefault="0095781F" w:rsidP="00A4373F">
      <w:r w:rsidRPr="00350859">
        <w:rPr>
          <w:b/>
        </w:rPr>
        <w:t>Questioning</w:t>
      </w:r>
      <w:r w:rsidR="00FA57A4">
        <w:rPr>
          <w:b/>
          <w:bCs/>
        </w:rPr>
        <w:t>:</w:t>
      </w:r>
      <w:r w:rsidR="00E05358">
        <w:t xml:space="preserve"> refers to</w:t>
      </w:r>
      <w:r w:rsidRPr="00F67EFA">
        <w:t xml:space="preserve"> </w:t>
      </w:r>
      <w:r w:rsidRPr="0041456A">
        <w:t>the process of exploring your own sexual orientation and/or gender identity.</w:t>
      </w:r>
      <w:r w:rsidRPr="002D29D5">
        <w:rPr>
          <w:vanish/>
        </w:rPr>
        <w:t>Positive action</w:t>
      </w:r>
    </w:p>
    <w:p w14:paraId="6A643FB5" w14:textId="77777777" w:rsidR="0095781F" w:rsidRDefault="0095781F" w:rsidP="00A4373F"/>
    <w:p w14:paraId="22ECEDFA" w14:textId="77777777" w:rsidR="00B0379B" w:rsidRDefault="0095781F" w:rsidP="00A4373F">
      <w:r w:rsidRPr="002D29D5">
        <w:rPr>
          <w:b/>
        </w:rPr>
        <w:t>Race:</w:t>
      </w:r>
      <w:r w:rsidRPr="002D29D5">
        <w:t xml:space="preserve"> </w:t>
      </w:r>
      <w:r>
        <w:t>r</w:t>
      </w:r>
      <w:r w:rsidRPr="002D29D5">
        <w:t xml:space="preserve">efers to the protected characteristic of race. It refers to a group of people defined by their race, </w:t>
      </w:r>
      <w:r w:rsidRPr="00952B99">
        <w:t>colour</w:t>
      </w:r>
      <w:r w:rsidRPr="002D29D5">
        <w:t xml:space="preserve">, and nationality (including citizenship) ethnic or national origins. </w:t>
      </w:r>
    </w:p>
    <w:p w14:paraId="767266E2" w14:textId="77777777" w:rsidR="00B0379B" w:rsidRDefault="00B0379B" w:rsidP="00A4373F"/>
    <w:p w14:paraId="1DE1EEDB" w14:textId="0716C48A" w:rsidR="0095781F" w:rsidRPr="00952B99" w:rsidRDefault="00B0379B" w:rsidP="00A4373F">
      <w:r w:rsidRPr="00952B99">
        <w:rPr>
          <w:b/>
        </w:rPr>
        <w:t>Radicalisation, extremism and terrorist behavio</w:t>
      </w:r>
      <w:r w:rsidR="00FA57A4">
        <w:rPr>
          <w:b/>
        </w:rPr>
        <w:t>u</w:t>
      </w:r>
      <w:r w:rsidRPr="00952B99">
        <w:rPr>
          <w:b/>
        </w:rPr>
        <w:t>r</w:t>
      </w:r>
      <w:r w:rsidR="00FA57A4">
        <w:rPr>
          <w:b/>
          <w:bCs/>
        </w:rPr>
        <w:t>:</w:t>
      </w:r>
      <w:r w:rsidRPr="00B0379B">
        <w:t xml:space="preserve"> </w:t>
      </w:r>
      <w:r w:rsidR="00FA57A4">
        <w:t>r</w:t>
      </w:r>
      <w:r w:rsidRPr="00E05358">
        <w:t>adicalisation</w:t>
      </w:r>
      <w:r w:rsidRPr="00B0379B">
        <w:t xml:space="preserve"> is the process by which</w:t>
      </w:r>
      <w:r w:rsidR="00952B99">
        <w:t xml:space="preserve"> </w:t>
      </w:r>
      <w:r w:rsidRPr="00B0379B">
        <w:t>a person comes to support terrorism and/or forms of extremism. Extremism is vocal or active opposition to fundamental British values, including democracy, the rule of law, individual liberty and mutual</w:t>
      </w:r>
      <w:r w:rsidR="00E05358">
        <w:t xml:space="preserve"> </w:t>
      </w:r>
      <w:r w:rsidRPr="00B0379B">
        <w:t xml:space="preserve">respect and tolerance of different faiths and beliefs. There is no single way to identify an individual who is likely to be susceptible to extremist ideology. The internet and the use of social media can be a major factor in the </w:t>
      </w:r>
      <w:r w:rsidRPr="00E05358">
        <w:t>radicalisation</w:t>
      </w:r>
      <w:r w:rsidRPr="00B0379B">
        <w:t xml:space="preserve"> of people.</w:t>
      </w:r>
      <w:r w:rsidR="0095781F" w:rsidRPr="002D29D5">
        <w:rPr>
          <w:vanish/>
        </w:rPr>
        <w:t>RaceRefers to the protected characteristic of race. It refers to a group of people defined by their race, colour, nationality (including citizenship) ethnic or national origins</w:t>
      </w:r>
    </w:p>
    <w:p w14:paraId="7F94F9AF" w14:textId="77777777" w:rsidR="0095781F" w:rsidRPr="002D29D5" w:rsidRDefault="0095781F" w:rsidP="00A4373F"/>
    <w:p w14:paraId="113B9C46" w14:textId="1DB3B1A5" w:rsidR="0095781F" w:rsidRPr="002D29D5" w:rsidRDefault="0095781F" w:rsidP="00A4373F">
      <w:r w:rsidRPr="002D29D5">
        <w:rPr>
          <w:b/>
        </w:rPr>
        <w:t>Reasonable adjustment</w:t>
      </w:r>
      <w:r w:rsidRPr="002D29D5">
        <w:t xml:space="preserve">: </w:t>
      </w:r>
      <w:r w:rsidR="00FA57A4">
        <w:t>w</w:t>
      </w:r>
      <w:r w:rsidRPr="002D29D5">
        <w:t>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r w:rsidR="00F23D59">
        <w:t>.</w:t>
      </w:r>
    </w:p>
    <w:p w14:paraId="36E6D9E9" w14:textId="77777777" w:rsidR="0095781F" w:rsidRPr="002D29D5" w:rsidRDefault="0095781F" w:rsidP="00A4373F"/>
    <w:p w14:paraId="51428720" w14:textId="77777777" w:rsidR="0095781F" w:rsidRPr="002D29D5" w:rsidRDefault="0095781F" w:rsidP="00A4373F">
      <w:r w:rsidRPr="002D29D5">
        <w:rPr>
          <w:b/>
        </w:rPr>
        <w:lastRenderedPageBreak/>
        <w:t>Religion or belief:</w:t>
      </w:r>
      <w:r w:rsidRPr="002D29D5">
        <w:t xml:space="preserve"> </w:t>
      </w:r>
      <w:r>
        <w:t>r</w:t>
      </w:r>
      <w:r w:rsidRPr="002D29D5">
        <w:t>eligion has the meaning usually given to it but belief includes religious and philosophical beliefs including lack of belief (e.g. atheism). Generally, a belief should affect your life choices or the way you live for it to be included in the definition.</w:t>
      </w:r>
    </w:p>
    <w:p w14:paraId="0046BB68" w14:textId="77777777" w:rsidR="0095781F" w:rsidRPr="002D29D5" w:rsidRDefault="0095781F" w:rsidP="00A4373F"/>
    <w:p w14:paraId="34904406" w14:textId="77777777" w:rsidR="0095781F" w:rsidRPr="002D29D5" w:rsidRDefault="0095781F" w:rsidP="00A4373F">
      <w:r w:rsidRPr="002D29D5">
        <w:rPr>
          <w:b/>
        </w:rPr>
        <w:t>Sex:</w:t>
      </w:r>
      <w:r w:rsidRPr="002D29D5">
        <w:t xml:space="preserve"> refers to the biological makeup such as primary and secondary sexual characteristics, genes, and hormones. The legal sex is usually assigned at birth and has traditionally been understood as consisting of two mutually exclusive groups, namely men and women</w:t>
      </w:r>
      <w:r>
        <w:t>.</w:t>
      </w:r>
    </w:p>
    <w:p w14:paraId="1D8E5959" w14:textId="77777777" w:rsidR="0095781F" w:rsidRPr="002D29D5" w:rsidRDefault="0095781F" w:rsidP="00A4373F"/>
    <w:p w14:paraId="790671E9" w14:textId="77777777" w:rsidR="0095781F" w:rsidRDefault="0095781F" w:rsidP="00A4373F">
      <w:r w:rsidRPr="002D29D5">
        <w:rPr>
          <w:b/>
        </w:rPr>
        <w:t>Sexual orientation:</w:t>
      </w:r>
      <w:r w:rsidRPr="002D29D5">
        <w:t xml:space="preserve"> </w:t>
      </w:r>
      <w:r w:rsidRPr="0095781F">
        <w:t> a person’s emotional, romantic and/or sexual attraction to another person.</w:t>
      </w:r>
    </w:p>
    <w:p w14:paraId="074CFBE6" w14:textId="77777777" w:rsidR="0095781F" w:rsidRPr="002D29D5" w:rsidRDefault="0095781F" w:rsidP="00A4373F"/>
    <w:p w14:paraId="2F684A99" w14:textId="77777777" w:rsidR="0041456A" w:rsidRPr="0041456A" w:rsidRDefault="0041456A" w:rsidP="00A4373F">
      <w:r w:rsidRPr="0041456A">
        <w:rPr>
          <w:b/>
          <w:bCs/>
        </w:rPr>
        <w:t>Trans</w:t>
      </w:r>
      <w:r>
        <w:rPr>
          <w:b/>
          <w:bCs/>
        </w:rPr>
        <w:t>:</w:t>
      </w:r>
      <w:r w:rsidRPr="0041456A">
        <w:rPr>
          <w:b/>
          <w:bCs/>
        </w:rPr>
        <w:t> </w:t>
      </w:r>
      <w:r w:rsidRPr="0041456A">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4F029138" w14:textId="77777777" w:rsidR="0041456A" w:rsidRDefault="0041456A" w:rsidP="00A4373F"/>
    <w:p w14:paraId="3089EFAE" w14:textId="77777777" w:rsidR="0095781F" w:rsidRDefault="0095781F" w:rsidP="00A4373F">
      <w:pPr>
        <w:rPr>
          <w:b/>
          <w:bCs/>
        </w:rPr>
      </w:pPr>
      <w:r w:rsidRPr="0041456A">
        <w:rPr>
          <w:b/>
        </w:rPr>
        <w:t>Transphobia</w:t>
      </w:r>
      <w:r w:rsidRPr="0041456A">
        <w:t>: the fear, unreasonable anger,</w:t>
      </w:r>
      <w:r>
        <w:t xml:space="preserve"> dislike, </w:t>
      </w:r>
      <w:r w:rsidRPr="0041456A">
        <w:t>intolerance or/and hatred toward trans people, whether that person has undergone gender reassignment or is perceived to have done that.</w:t>
      </w:r>
    </w:p>
    <w:p w14:paraId="36BCB3FD" w14:textId="77777777" w:rsidR="0095781F" w:rsidRDefault="0095781F" w:rsidP="00A4373F"/>
    <w:p w14:paraId="0051B938" w14:textId="5288F72D" w:rsidR="00DA26A8" w:rsidRDefault="00DA26A8" w:rsidP="00A4373F">
      <w:r w:rsidRPr="00350859">
        <w:rPr>
          <w:b/>
        </w:rPr>
        <w:t>Transsexual Person</w:t>
      </w:r>
      <w:r w:rsidR="0095781F">
        <w:rPr>
          <w:b/>
        </w:rPr>
        <w:t>:</w:t>
      </w:r>
      <w:r w:rsidRPr="00F67EFA">
        <w:t xml:space="preserve"> someone who has started the process of changing their gender </w:t>
      </w:r>
      <w:r w:rsidR="00952B99" w:rsidRPr="00F67EFA">
        <w:t>identity</w:t>
      </w:r>
      <w:r w:rsidRPr="00F67EFA">
        <w:t xml:space="preserve"> is undergoing or has undergone gender reassignment. </w:t>
      </w:r>
      <w:r w:rsidRPr="002D29D5">
        <w:rPr>
          <w:vanish/>
        </w:rPr>
        <w:t>Refers to a range of lawful actions that seek to overcome or minimise disadvantages (e.g. in employment opportunities) that people who share a protected characteristic have experienced, or to meet their different needs.</w:t>
      </w:r>
    </w:p>
    <w:p w14:paraId="6B7F531C" w14:textId="0EA44A3E" w:rsidR="00432974" w:rsidRDefault="00432974" w:rsidP="00A4373F"/>
    <w:p w14:paraId="4FC0E3BF" w14:textId="03651B69" w:rsidR="00432974" w:rsidRPr="0095781F" w:rsidRDefault="00432974" w:rsidP="00A4373F">
      <w:r w:rsidRPr="002D29D5">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r>
        <w:t>.</w:t>
      </w:r>
    </w:p>
    <w:p w14:paraId="5A3B57AF" w14:textId="77777777" w:rsidR="00DA26A8" w:rsidRPr="002D29D5" w:rsidRDefault="00DA26A8" w:rsidP="00A4373F"/>
    <w:p w14:paraId="319FB336" w14:textId="02F4214E" w:rsidR="00DA26A8" w:rsidRDefault="00DA26A8" w:rsidP="00A4373F">
      <w:r>
        <w:rPr>
          <w:b/>
        </w:rPr>
        <w:t>Unconscious bias or implicit bias:</w:t>
      </w:r>
      <w:r w:rsidRPr="002D29D5">
        <w:t xml:space="preserve"> </w:t>
      </w:r>
      <w:r>
        <w:t xml:space="preserve">this refers </w:t>
      </w:r>
      <w:r w:rsidRPr="00712443">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t>.</w:t>
      </w:r>
    </w:p>
    <w:p w14:paraId="76D12045" w14:textId="77777777" w:rsidR="00DA26A8" w:rsidRPr="002D29D5" w:rsidRDefault="00DA26A8" w:rsidP="00A4373F"/>
    <w:p w14:paraId="4FCFEBA7" w14:textId="77777777" w:rsidR="007021E3" w:rsidRDefault="00DA26A8" w:rsidP="00A4373F">
      <w:r w:rsidRPr="002D29D5">
        <w:rPr>
          <w:b/>
        </w:rPr>
        <w:t>Victimisation:</w:t>
      </w:r>
      <w:r w:rsidRPr="002D29D5">
        <w:t xml:space="preserve"> when someone is treated badly because they have made or supported a complaint or grievance.</w:t>
      </w:r>
    </w:p>
    <w:p w14:paraId="769057C8" w14:textId="77777777" w:rsidR="001B74EC" w:rsidRDefault="001B74EC" w:rsidP="00A4373F">
      <w:r>
        <w:br w:type="page"/>
      </w:r>
    </w:p>
    <w:p w14:paraId="1702DD2B" w14:textId="731FDAE7" w:rsidR="002B7554" w:rsidRPr="00FA57A4" w:rsidRDefault="00DE766C" w:rsidP="00A4373F">
      <w:pPr>
        <w:rPr>
          <w:b/>
          <w:bCs/>
        </w:rPr>
      </w:pPr>
      <w:r w:rsidRPr="00FA57A4">
        <w:rPr>
          <w:b/>
          <w:bCs/>
        </w:rPr>
        <w:lastRenderedPageBreak/>
        <w:t>Appendix B</w:t>
      </w:r>
      <w:r w:rsidR="00224B90">
        <w:rPr>
          <w:b/>
          <w:bCs/>
        </w:rPr>
        <w:t xml:space="preserve">: </w:t>
      </w:r>
      <w:r w:rsidR="001B74EC" w:rsidRPr="00FA57A4">
        <w:rPr>
          <w:b/>
          <w:bCs/>
        </w:rPr>
        <w:t>Legislation</w:t>
      </w:r>
    </w:p>
    <w:p w14:paraId="5D949C98" w14:textId="4C04F999" w:rsidR="002B7554" w:rsidRDefault="002B7554" w:rsidP="00DE766C">
      <w:pPr>
        <w:pStyle w:val="BodyText"/>
      </w:pPr>
      <w:r w:rsidRPr="002B7554">
        <w:t xml:space="preserve">The </w:t>
      </w:r>
      <w:r w:rsidRPr="002B7554">
        <w:rPr>
          <w:b/>
        </w:rPr>
        <w:t>Equality Act 2010</w:t>
      </w:r>
      <w:r>
        <w:rPr>
          <w:rStyle w:val="FootnoteReference"/>
          <w:b/>
          <w:bCs/>
        </w:rPr>
        <w:footnoteReference w:id="1"/>
      </w:r>
      <w:r w:rsidRPr="002B7554">
        <w:t xml:space="preserve"> legally protects people from discrimination in the workplace and in wider society.</w:t>
      </w:r>
      <w:r w:rsidR="00822648">
        <w:t xml:space="preserve"> </w:t>
      </w:r>
      <w:r w:rsidRPr="002B7554">
        <w:t>It replaced previous anti-discrimination laws with a single Act, making the law easier to understand and strengthening protection in some situations. It sets out the different ways in which it’s unlawful to treat someone.</w:t>
      </w:r>
    </w:p>
    <w:p w14:paraId="29484BDC" w14:textId="77777777" w:rsidR="002B7554" w:rsidRPr="002B7554" w:rsidRDefault="002B7554" w:rsidP="00DE766C">
      <w:pPr>
        <w:pStyle w:val="BodyText"/>
      </w:pPr>
      <w:r w:rsidRPr="002B7554">
        <w:t>It is against the law to discriminate against anyone because of:</w:t>
      </w:r>
    </w:p>
    <w:p w14:paraId="55930C30" w14:textId="77777777" w:rsidR="002B7554" w:rsidRPr="002B7554" w:rsidRDefault="002B7554" w:rsidP="00DE766C">
      <w:pPr>
        <w:pStyle w:val="Bullet"/>
      </w:pPr>
      <w:r w:rsidRPr="002B7554">
        <w:t>age</w:t>
      </w:r>
    </w:p>
    <w:p w14:paraId="05478268" w14:textId="77777777" w:rsidR="002B7554" w:rsidRPr="002B7554" w:rsidRDefault="002B7554" w:rsidP="00DE766C">
      <w:pPr>
        <w:pStyle w:val="Bullet"/>
      </w:pPr>
      <w:r w:rsidRPr="002B7554">
        <w:t>being or becoming a transsexual person</w:t>
      </w:r>
    </w:p>
    <w:p w14:paraId="236271A7" w14:textId="77777777" w:rsidR="002B7554" w:rsidRPr="002B7554" w:rsidRDefault="002B7554" w:rsidP="00DE766C">
      <w:pPr>
        <w:pStyle w:val="Bullet"/>
      </w:pPr>
      <w:r w:rsidRPr="002B7554">
        <w:t>being married or in a civil partnership</w:t>
      </w:r>
    </w:p>
    <w:p w14:paraId="12AECB0B" w14:textId="77777777" w:rsidR="002B7554" w:rsidRPr="002B7554" w:rsidRDefault="002B7554" w:rsidP="00DE766C">
      <w:pPr>
        <w:pStyle w:val="Bullet"/>
      </w:pPr>
      <w:r w:rsidRPr="002B7554">
        <w:t>being pregnant or on maternity leave</w:t>
      </w:r>
    </w:p>
    <w:p w14:paraId="56B02163" w14:textId="77777777" w:rsidR="002B7554" w:rsidRPr="00A4373F" w:rsidRDefault="002B7554" w:rsidP="00DE766C">
      <w:pPr>
        <w:pStyle w:val="Bullet"/>
        <w:rPr>
          <w:bCs/>
        </w:rPr>
      </w:pPr>
      <w:r w:rsidRPr="002B7554">
        <w:t>disability</w:t>
      </w:r>
    </w:p>
    <w:p w14:paraId="3DFDBC3D" w14:textId="77777777" w:rsidR="002B7554" w:rsidRPr="002B7554" w:rsidRDefault="002B7554" w:rsidP="00DE766C">
      <w:pPr>
        <w:pStyle w:val="Bullet"/>
      </w:pPr>
      <w:r w:rsidRPr="002B7554">
        <w:t>race including colour, nationality, ethnic or national origin</w:t>
      </w:r>
    </w:p>
    <w:p w14:paraId="4A2B51DE" w14:textId="77777777" w:rsidR="002B7554" w:rsidRPr="002B7554" w:rsidRDefault="002B7554" w:rsidP="00DE766C">
      <w:pPr>
        <w:pStyle w:val="Bullet"/>
      </w:pPr>
      <w:r w:rsidRPr="002B7554">
        <w:t>religion, belief or lack of religion/belief</w:t>
      </w:r>
    </w:p>
    <w:p w14:paraId="7AF08617" w14:textId="77777777" w:rsidR="002B7554" w:rsidRPr="002B7554" w:rsidRDefault="002B7554" w:rsidP="00DE766C">
      <w:pPr>
        <w:pStyle w:val="Bullet"/>
      </w:pPr>
      <w:r w:rsidRPr="002B7554">
        <w:t>sex</w:t>
      </w:r>
    </w:p>
    <w:p w14:paraId="78551564" w14:textId="0BD6B5DE" w:rsidR="002B7554" w:rsidRPr="002B7554" w:rsidRDefault="002B7554" w:rsidP="00DE766C">
      <w:pPr>
        <w:pStyle w:val="Bullet"/>
      </w:pPr>
      <w:r w:rsidRPr="002B7554">
        <w:t>sexual orientation</w:t>
      </w:r>
      <w:ins w:id="0" w:author="Microsoft Office User" w:date="2019-08-01T09:47:00Z">
        <w:r w:rsidR="00AF54BB">
          <w:t>.</w:t>
        </w:r>
      </w:ins>
    </w:p>
    <w:p w14:paraId="106FCE43" w14:textId="75E851B3" w:rsidR="002B7554" w:rsidRDefault="002B7554" w:rsidP="00DE766C">
      <w:pPr>
        <w:pStyle w:val="BodyText"/>
      </w:pPr>
      <w:r w:rsidRPr="002B7554">
        <w:t>These are called ‘protected characteristics’.</w:t>
      </w:r>
    </w:p>
    <w:p w14:paraId="2C489BE9" w14:textId="77777777" w:rsidR="002B7554" w:rsidRPr="002B7554" w:rsidRDefault="002B7554" w:rsidP="00DE766C">
      <w:pPr>
        <w:pStyle w:val="BodyText"/>
      </w:pPr>
      <w:r>
        <w:t xml:space="preserve">People are </w:t>
      </w:r>
      <w:r w:rsidRPr="002B7554">
        <w:t>protected from discrimination:</w:t>
      </w:r>
    </w:p>
    <w:p w14:paraId="7891FCA1" w14:textId="77777777" w:rsidR="002B7554" w:rsidRPr="002B7554" w:rsidRDefault="002B7554" w:rsidP="00DE766C">
      <w:pPr>
        <w:pStyle w:val="Bullet"/>
      </w:pPr>
      <w:r w:rsidRPr="002B7554">
        <w:t>at work</w:t>
      </w:r>
    </w:p>
    <w:p w14:paraId="1395952B" w14:textId="77777777" w:rsidR="002B7554" w:rsidRPr="002B7554" w:rsidRDefault="002B7554" w:rsidP="00DE766C">
      <w:pPr>
        <w:pStyle w:val="Bullet"/>
      </w:pPr>
      <w:r w:rsidRPr="002B7554">
        <w:t>in education</w:t>
      </w:r>
    </w:p>
    <w:p w14:paraId="6C883CA7" w14:textId="77777777" w:rsidR="002B7554" w:rsidRPr="002B7554" w:rsidRDefault="002B7554" w:rsidP="00DE766C">
      <w:pPr>
        <w:pStyle w:val="Bullet"/>
      </w:pPr>
      <w:r w:rsidRPr="002B7554">
        <w:t>as a consumer</w:t>
      </w:r>
    </w:p>
    <w:p w14:paraId="418BCF0D" w14:textId="77777777" w:rsidR="002B7554" w:rsidRPr="002B7554" w:rsidRDefault="002B7554" w:rsidP="00DE766C">
      <w:pPr>
        <w:pStyle w:val="Bullet"/>
      </w:pPr>
      <w:r w:rsidRPr="002B7554">
        <w:t>when using public services</w:t>
      </w:r>
    </w:p>
    <w:p w14:paraId="2B92ED48" w14:textId="77777777" w:rsidR="002B7554" w:rsidRPr="002B7554" w:rsidRDefault="002B7554" w:rsidP="00DE766C">
      <w:pPr>
        <w:pStyle w:val="Bullet"/>
      </w:pPr>
      <w:r w:rsidRPr="002B7554">
        <w:t>when buying or renting property</w:t>
      </w:r>
    </w:p>
    <w:p w14:paraId="743F979D" w14:textId="470BCD5B" w:rsidR="002B7554" w:rsidRDefault="002B7554" w:rsidP="00A4373F">
      <w:pPr>
        <w:pStyle w:val="Bullet"/>
      </w:pPr>
      <w:r w:rsidRPr="002B7554">
        <w:t>as a member or guest of a private club or association</w:t>
      </w:r>
      <w:ins w:id="1" w:author="Microsoft Office User" w:date="2019-08-01T09:47:00Z">
        <w:r w:rsidR="00AF54BB">
          <w:t>.</w:t>
        </w:r>
      </w:ins>
    </w:p>
    <w:p w14:paraId="46A847F0" w14:textId="77777777" w:rsidR="002B7554" w:rsidRPr="002B7554" w:rsidRDefault="002B7554" w:rsidP="00DE766C">
      <w:pPr>
        <w:pStyle w:val="BodyText"/>
      </w:pPr>
      <w:r>
        <w:t xml:space="preserve">People are </w:t>
      </w:r>
      <w:r w:rsidRPr="002B7554">
        <w:t>also protected from discrimination if:</w:t>
      </w:r>
    </w:p>
    <w:p w14:paraId="40DC9D3A" w14:textId="77777777" w:rsidR="002B7554" w:rsidRPr="002B7554" w:rsidRDefault="002B7554" w:rsidP="00DE766C">
      <w:pPr>
        <w:pStyle w:val="Bullet"/>
      </w:pPr>
      <w:r>
        <w:t xml:space="preserve">they are </w:t>
      </w:r>
      <w:r w:rsidRPr="002B7554">
        <w:t>associated with someone who has a protected characteristic, e</w:t>
      </w:r>
      <w:r>
        <w:t>.g.</w:t>
      </w:r>
      <w:r w:rsidRPr="002B7554">
        <w:t xml:space="preserve"> a family member or friend</w:t>
      </w:r>
    </w:p>
    <w:p w14:paraId="12DBD7A0" w14:textId="2AD1EF61" w:rsidR="002B7554" w:rsidRDefault="002B7554" w:rsidP="00A4373F">
      <w:pPr>
        <w:pStyle w:val="Bullet"/>
      </w:pPr>
      <w:r>
        <w:t xml:space="preserve">they have </w:t>
      </w:r>
      <w:r w:rsidRPr="002B7554">
        <w:t>complained about discrimination or supported someone else’s claim</w:t>
      </w:r>
      <w:ins w:id="2" w:author="Microsoft Office User" w:date="2019-08-01T09:47:00Z">
        <w:r w:rsidR="00AF54BB">
          <w:t>.</w:t>
        </w:r>
      </w:ins>
    </w:p>
    <w:p w14:paraId="16EBC2FC" w14:textId="77777777" w:rsidR="002B7554" w:rsidRPr="002B7554" w:rsidRDefault="002B7554" w:rsidP="00DE766C">
      <w:pPr>
        <w:pStyle w:val="BodyText"/>
      </w:pPr>
      <w:r w:rsidRPr="002B7554">
        <w:t>Discrimination can come in one of the following forms:</w:t>
      </w:r>
    </w:p>
    <w:p w14:paraId="6DA3F750" w14:textId="77777777" w:rsidR="002B7554" w:rsidRPr="002B7554" w:rsidRDefault="002B7554" w:rsidP="00DE766C">
      <w:pPr>
        <w:pStyle w:val="Bullet"/>
      </w:pPr>
      <w:r w:rsidRPr="002B7554">
        <w:t>direct discrimination - treating someone with a protected characteristic less favourably than others</w:t>
      </w:r>
      <w:r w:rsidR="00CA3575">
        <w:t>.</w:t>
      </w:r>
    </w:p>
    <w:p w14:paraId="4653B9FD" w14:textId="77777777" w:rsidR="002B7554" w:rsidRPr="002B7554" w:rsidRDefault="002B7554" w:rsidP="00DE766C">
      <w:pPr>
        <w:pStyle w:val="Bullet"/>
      </w:pPr>
      <w:r w:rsidRPr="002B7554">
        <w:t>indirect discrimination - putting rules or arrangements in place that apply to everyone, but that put someone with a protected characteristic at an unfair disadvantage</w:t>
      </w:r>
      <w:r w:rsidR="00CA3575">
        <w:t>.</w:t>
      </w:r>
    </w:p>
    <w:p w14:paraId="1512F78E" w14:textId="77777777" w:rsidR="002B7554" w:rsidRPr="002B7554" w:rsidRDefault="002B7554" w:rsidP="00DE766C">
      <w:pPr>
        <w:pStyle w:val="Bullet"/>
      </w:pPr>
      <w:r w:rsidRPr="002B7554">
        <w:t>harassment - unwanted behaviour linked to a protected characteristic that violates someone’s dignity or creates an offensive environment for them</w:t>
      </w:r>
      <w:r w:rsidR="00CA3575">
        <w:t>.</w:t>
      </w:r>
    </w:p>
    <w:p w14:paraId="0254017E" w14:textId="2491209E" w:rsidR="00FD444B" w:rsidRDefault="002B7554" w:rsidP="00A4373F">
      <w:pPr>
        <w:pStyle w:val="Bullet"/>
      </w:pPr>
      <w:r w:rsidRPr="002B7554">
        <w:t>victimisation - treating someone unfairly because they’ve complained about discrimination or harassment</w:t>
      </w:r>
      <w:r w:rsidR="00CA3575">
        <w:t>.</w:t>
      </w:r>
    </w:p>
    <w:p w14:paraId="352F8583" w14:textId="77777777" w:rsidR="00DE766C" w:rsidRDefault="00DE766C">
      <w:pPr>
        <w:spacing w:before="0" w:after="0"/>
      </w:pPr>
      <w:r>
        <w:br w:type="page"/>
      </w:r>
    </w:p>
    <w:p w14:paraId="5DFDAE9C" w14:textId="0E4D4BB4" w:rsidR="00FD444B" w:rsidRPr="00FA57A4" w:rsidRDefault="00FD444B" w:rsidP="00A4373F">
      <w:pPr>
        <w:rPr>
          <w:b/>
          <w:bCs/>
        </w:rPr>
      </w:pPr>
      <w:r w:rsidRPr="00FA57A4">
        <w:rPr>
          <w:b/>
          <w:bCs/>
        </w:rPr>
        <w:lastRenderedPageBreak/>
        <w:t>Appendix C.  What to do if a disclosure from a child or adult at risk is made to you</w:t>
      </w:r>
      <w:r w:rsidR="00FA57A4" w:rsidRPr="00FA57A4">
        <w:rPr>
          <w:b/>
          <w:bCs/>
        </w:rPr>
        <w:t>.</w:t>
      </w:r>
    </w:p>
    <w:p w14:paraId="43BC32E5" w14:textId="71084835" w:rsidR="00FD444B" w:rsidRPr="001C56BA" w:rsidRDefault="00FD444B" w:rsidP="000C7B6F">
      <w:pPr>
        <w:pStyle w:val="BodyText"/>
      </w:pPr>
      <w:r w:rsidRPr="001C56BA">
        <w:rPr>
          <w:b/>
        </w:rPr>
        <w:t>1. Listen carefully</w:t>
      </w:r>
      <w:r w:rsidRPr="001C56BA">
        <w:t xml:space="preserve"> and calmly to the individual.</w:t>
      </w:r>
    </w:p>
    <w:p w14:paraId="682BF1FE" w14:textId="21289AD6" w:rsidR="00FD444B" w:rsidRPr="001C56BA" w:rsidRDefault="00FD444B" w:rsidP="000C7B6F">
      <w:pPr>
        <w:pStyle w:val="BodyText"/>
      </w:pPr>
      <w:r w:rsidRPr="001C56BA">
        <w:rPr>
          <w:b/>
        </w:rPr>
        <w:t>2. Reassure the individual</w:t>
      </w:r>
      <w:r w:rsidRPr="001C56BA">
        <w:t xml:space="preserve"> that they have done the right thing and that what they have told you is very important.</w:t>
      </w:r>
    </w:p>
    <w:p w14:paraId="1774114B" w14:textId="2DC8DA36" w:rsidR="00FD444B" w:rsidRPr="001C56BA" w:rsidRDefault="00FD444B" w:rsidP="000C7B6F">
      <w:pPr>
        <w:pStyle w:val="BodyText"/>
      </w:pPr>
      <w:r w:rsidRPr="001C56BA">
        <w:rPr>
          <w:b/>
        </w:rPr>
        <w:t>3. Avoid questioning</w:t>
      </w:r>
      <w:r w:rsidRPr="001C56BA">
        <w:t xml:space="preserve"> where possible, and never ask leading questions.</w:t>
      </w:r>
    </w:p>
    <w:p w14:paraId="4CB87664" w14:textId="0D6814A0" w:rsidR="00FD444B" w:rsidRPr="001C56BA" w:rsidRDefault="00FD444B" w:rsidP="000C7B6F">
      <w:pPr>
        <w:pStyle w:val="BodyText"/>
      </w:pPr>
      <w:r w:rsidRPr="001C56BA">
        <w:rPr>
          <w:b/>
        </w:rPr>
        <w:t>4. Do not promise secrecy.</w:t>
      </w:r>
      <w:r w:rsidRPr="001C56BA">
        <w:t xml:space="preserve">  Let the individual know that you will need to speak to the County Safeguarding Officer/LTA Safeguarding Team because it is in their best interest.  If you intend to speak to the police or social care, you should let them know this too.</w:t>
      </w:r>
    </w:p>
    <w:p w14:paraId="0EC0C673" w14:textId="41813826" w:rsidR="00FD444B" w:rsidRPr="001C56BA" w:rsidRDefault="00FD444B" w:rsidP="000C7B6F">
      <w:pPr>
        <w:pStyle w:val="BodyText"/>
      </w:pPr>
      <w:r w:rsidRPr="001C56BA">
        <w:rPr>
          <w:b/>
        </w:rPr>
        <w:t>5. Report the concern.</w:t>
      </w:r>
      <w:r w:rsidRPr="001C56BA">
        <w:t xml:space="preserve">  In an emergency, call the police (999); otherwise, talk to the County Safeguarding Officer.  Do not let doubt/personal bias prevent you from reporting the allegation.</w:t>
      </w:r>
    </w:p>
    <w:p w14:paraId="2CCCD764" w14:textId="47934880" w:rsidR="004D5588" w:rsidRDefault="00FD444B" w:rsidP="004D5588">
      <w:pPr>
        <w:pStyle w:val="BodyText"/>
      </w:pPr>
      <w:r w:rsidRPr="001C56BA">
        <w:rPr>
          <w:b/>
          <w:bCs/>
        </w:rPr>
        <w:t>6. Record details</w:t>
      </w:r>
      <w:r w:rsidRPr="001C56BA">
        <w:rPr>
          <w:bCs/>
        </w:rPr>
        <w:t xml:space="preserve"> of the </w:t>
      </w:r>
      <w:r w:rsidR="001C56BA">
        <w:rPr>
          <w:bCs/>
        </w:rPr>
        <w:t xml:space="preserve">disclosure and allegation </w:t>
      </w:r>
      <w:r w:rsidR="000C7B6F">
        <w:t>within</w:t>
      </w:r>
      <w:r w:rsidR="001C56BA" w:rsidRPr="001C56BA">
        <w:t xml:space="preserve"> 24 hours</w:t>
      </w:r>
      <w:r w:rsidR="00FA57A4">
        <w:t xml:space="preserve"> by contacting </w:t>
      </w:r>
      <w:hyperlink r:id="rId22" w:history="1">
        <w:r w:rsidR="004D5588" w:rsidRPr="00D954B0">
          <w:rPr>
            <w:rStyle w:val="Hyperlink"/>
          </w:rPr>
          <w:t>www.participation.support@lta.org.uk</w:t>
        </w:r>
      </w:hyperlink>
    </w:p>
    <w:p w14:paraId="354EE4B7" w14:textId="21F77193" w:rsidR="0083741E" w:rsidRPr="004D5588" w:rsidRDefault="001C56BA" w:rsidP="004D5588">
      <w:pPr>
        <w:pStyle w:val="BodyText"/>
      </w:pPr>
      <w:r w:rsidRPr="001C56BA">
        <w:rPr>
          <w:i/>
        </w:rPr>
        <w:t>If you do not have</w:t>
      </w:r>
      <w:r w:rsidR="00FA57A4">
        <w:rPr>
          <w:i/>
        </w:rPr>
        <w:t xml:space="preserve"> online</w:t>
      </w:r>
      <w:r w:rsidRPr="001C56BA">
        <w:rPr>
          <w:i/>
        </w:rPr>
        <w:t xml:space="preserve"> access, write down the detail using what you have available then sign and date it.</w:t>
      </w:r>
      <w:r w:rsidR="00FD444B" w:rsidRPr="001C56BA">
        <w:rPr>
          <w:bCs/>
        </w:rPr>
        <w:t xml:space="preserve"> </w:t>
      </w:r>
    </w:p>
    <w:sectPr w:rsidR="0083741E" w:rsidRPr="004D5588" w:rsidSect="006C693C">
      <w:footerReference w:type="default" r:id="rId23"/>
      <w:footerReference w:type="first" r:id="rId24"/>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6FE1" w14:textId="77777777" w:rsidR="00D13731" w:rsidRDefault="00D13731" w:rsidP="00A4373F">
      <w:r>
        <w:separator/>
      </w:r>
    </w:p>
  </w:endnote>
  <w:endnote w:type="continuationSeparator" w:id="0">
    <w:p w14:paraId="42A70756" w14:textId="77777777" w:rsidR="00D13731" w:rsidRDefault="00D13731" w:rsidP="00A4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401E" w14:textId="5F498246" w:rsidR="009C1AD7" w:rsidRPr="009C1AD7" w:rsidRDefault="009C1AD7" w:rsidP="009C1AD7">
    <w:pPr>
      <w:pStyle w:val="Footer"/>
    </w:pPr>
    <w:r w:rsidRPr="009C1AD7">
      <w:tab/>
    </w:r>
    <w:r w:rsidRPr="009C1AD7">
      <w:tab/>
      <w:t xml:space="preserve">Page </w:t>
    </w:r>
    <w:r w:rsidRPr="009C1AD7">
      <w:fldChar w:fldCharType="begin"/>
    </w:r>
    <w:r w:rsidRPr="009C1AD7">
      <w:instrText xml:space="preserve"> PAGE </w:instrText>
    </w:r>
    <w:r w:rsidRPr="009C1AD7">
      <w:fldChar w:fldCharType="separate"/>
    </w:r>
    <w:r w:rsidR="000C7B6F">
      <w:rPr>
        <w:noProof/>
      </w:rPr>
      <w:t>11</w:t>
    </w:r>
    <w:r w:rsidRPr="009C1AD7">
      <w:fldChar w:fldCharType="end"/>
    </w:r>
    <w:r w:rsidRPr="009C1AD7">
      <w:t xml:space="preserve"> of </w:t>
    </w:r>
    <w:r w:rsidR="009F2CF7">
      <w:fldChar w:fldCharType="begin"/>
    </w:r>
    <w:r w:rsidR="009F2CF7">
      <w:instrText xml:space="preserve"> NUMPAGES </w:instrText>
    </w:r>
    <w:r w:rsidR="009F2CF7">
      <w:fldChar w:fldCharType="separate"/>
    </w:r>
    <w:r w:rsidR="000C7B6F">
      <w:rPr>
        <w:noProof/>
      </w:rPr>
      <w:t>16</w:t>
    </w:r>
    <w:r w:rsidR="009F2CF7">
      <w:rPr>
        <w:noProof/>
      </w:rPr>
      <w:fldChar w:fldCharType="end"/>
    </w:r>
  </w:p>
  <w:p w14:paraId="64853D80" w14:textId="77777777" w:rsidR="009C1AD7" w:rsidRPr="00C94DF5" w:rsidRDefault="009C1AD7" w:rsidP="009C1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5D3" w14:textId="77777777" w:rsidR="009C1AD7" w:rsidRDefault="009C1AD7" w:rsidP="009C1AD7">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5038" w14:textId="77777777" w:rsidR="00D13731" w:rsidRDefault="00D13731" w:rsidP="00A4373F">
      <w:r>
        <w:separator/>
      </w:r>
    </w:p>
  </w:footnote>
  <w:footnote w:type="continuationSeparator" w:id="0">
    <w:p w14:paraId="03E44C8F" w14:textId="77777777" w:rsidR="00D13731" w:rsidRDefault="00D13731" w:rsidP="00A4373F">
      <w:r>
        <w:continuationSeparator/>
      </w:r>
    </w:p>
  </w:footnote>
  <w:footnote w:id="1">
    <w:p w14:paraId="634B93BC" w14:textId="77777777" w:rsidR="009C1AD7" w:rsidRDefault="009C1AD7" w:rsidP="00A4373F">
      <w:pPr>
        <w:pStyle w:val="FootnoteText"/>
      </w:pPr>
      <w:r>
        <w:rPr>
          <w:rStyle w:val="FootnoteReference"/>
        </w:rPr>
        <w:footnoteRef/>
      </w:r>
      <w:r>
        <w:t xml:space="preserve"> </w:t>
      </w:r>
      <w:hyperlink r:id="rId1" w:history="1">
        <w:r w:rsidRPr="00DA4566">
          <w:rPr>
            <w:rStyle w:val="Hyperlink"/>
          </w:rPr>
          <w:t>http://www.legislation.gov.uk/ukpga/2010/15/contents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4BC4"/>
    <w:multiLevelType w:val="hybridMultilevel"/>
    <w:tmpl w:val="62165A9E"/>
    <w:lvl w:ilvl="0" w:tplc="C37620BA">
      <w:start w:val="1"/>
      <w:numFmt w:val="bullet"/>
      <w:pStyle w:val="Bullet"/>
      <w:lvlText w:val=""/>
      <w:lvlJc w:val="left"/>
      <w:pPr>
        <w:ind w:left="1571"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A5A61"/>
    <w:multiLevelType w:val="hybridMultilevel"/>
    <w:tmpl w:val="83BADEE4"/>
    <w:lvl w:ilvl="0" w:tplc="7D827070">
      <w:start w:val="1"/>
      <w:numFmt w:val="bullet"/>
      <w:pStyle w:val="Heading4"/>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1D352E"/>
    <w:multiLevelType w:val="hybridMultilevel"/>
    <w:tmpl w:val="933CD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8271B"/>
    <w:multiLevelType w:val="multilevel"/>
    <w:tmpl w:val="06DEF04E"/>
    <w:lvl w:ilvl="0">
      <w:start w:val="1"/>
      <w:numFmt w:val="decimal"/>
      <w:pStyle w:val="Heading1"/>
      <w:lvlText w:val="%1"/>
      <w:lvlJc w:val="left"/>
      <w:pPr>
        <w:tabs>
          <w:tab w:val="num" w:pos="1134"/>
        </w:tabs>
        <w:ind w:left="851" w:hanging="851"/>
      </w:pPr>
      <w:rPr>
        <w:rFonts w:hint="default"/>
        <w:b/>
        <w:i w:val="0"/>
        <w:sz w:val="24"/>
      </w:rPr>
    </w:lvl>
    <w:lvl w:ilvl="1">
      <w:start w:val="1"/>
      <w:numFmt w:val="decimal"/>
      <w:pStyle w:val="Heading2"/>
      <w:lvlText w:val="%1.%2"/>
      <w:lvlJc w:val="left"/>
      <w:pPr>
        <w:tabs>
          <w:tab w:val="num" w:pos="1134"/>
        </w:tabs>
        <w:ind w:left="851" w:hanging="851"/>
      </w:pPr>
      <w:rPr>
        <w:rFonts w:ascii="Verdana" w:hAnsi="Verdana" w:hint="default"/>
        <w:b w:val="0"/>
        <w:sz w:val="18"/>
      </w:rPr>
    </w:lvl>
    <w:lvl w:ilvl="2">
      <w:start w:val="1"/>
      <w:numFmt w:val="decimal"/>
      <w:lvlText w:val="%1.%2.%3"/>
      <w:lvlJc w:val="left"/>
      <w:pPr>
        <w:tabs>
          <w:tab w:val="num" w:pos="1134"/>
        </w:tabs>
        <w:ind w:left="851" w:hanging="851"/>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851" w:hanging="851"/>
      </w:pPr>
      <w:rPr>
        <w:rFonts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560"/>
        </w:tabs>
        <w:ind w:left="1277" w:hanging="567"/>
      </w:pPr>
      <w:rPr>
        <w:rFonts w:hint="default"/>
        <w:sz w:val="20"/>
      </w:rPr>
    </w:lvl>
    <w:lvl w:ilvl="5">
      <w:start w:val="1"/>
      <w:numFmt w:val="lowerRoman"/>
      <w:lvlText w:val="%6)"/>
      <w:lvlJc w:val="left"/>
      <w:pPr>
        <w:tabs>
          <w:tab w:val="num" w:pos="2268"/>
        </w:tabs>
        <w:ind w:left="1985" w:hanging="567"/>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pStyle w:val="Heading6"/>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pStyle w:val="Heading5"/>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pStyle w:val="Heading3"/>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61140102">
    <w:abstractNumId w:val="6"/>
  </w:num>
  <w:num w:numId="2" w16cid:durableId="1051149384">
    <w:abstractNumId w:val="7"/>
  </w:num>
  <w:num w:numId="3" w16cid:durableId="144009344">
    <w:abstractNumId w:val="1"/>
  </w:num>
  <w:num w:numId="4" w16cid:durableId="90710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1006019">
    <w:abstractNumId w:val="4"/>
  </w:num>
  <w:num w:numId="6" w16cid:durableId="34082230">
    <w:abstractNumId w:val="0"/>
  </w:num>
  <w:num w:numId="7" w16cid:durableId="1395355350">
    <w:abstractNumId w:val="2"/>
  </w:num>
  <w:num w:numId="8" w16cid:durableId="710151852">
    <w:abstractNumId w:val="5"/>
  </w:num>
  <w:num w:numId="9" w16cid:durableId="103299436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DCE"/>
    <w:rsid w:val="00005C69"/>
    <w:rsid w:val="00006E7C"/>
    <w:rsid w:val="00014304"/>
    <w:rsid w:val="00017AB2"/>
    <w:rsid w:val="00017B7E"/>
    <w:rsid w:val="000254C0"/>
    <w:rsid w:val="00040295"/>
    <w:rsid w:val="00041144"/>
    <w:rsid w:val="000418AC"/>
    <w:rsid w:val="00044DCA"/>
    <w:rsid w:val="00047362"/>
    <w:rsid w:val="00051CE1"/>
    <w:rsid w:val="00052DA0"/>
    <w:rsid w:val="00053490"/>
    <w:rsid w:val="00056E45"/>
    <w:rsid w:val="00057952"/>
    <w:rsid w:val="000614F5"/>
    <w:rsid w:val="0006298D"/>
    <w:rsid w:val="00064704"/>
    <w:rsid w:val="000673CE"/>
    <w:rsid w:val="000717AF"/>
    <w:rsid w:val="00071CB1"/>
    <w:rsid w:val="000733D1"/>
    <w:rsid w:val="00074A34"/>
    <w:rsid w:val="000837F5"/>
    <w:rsid w:val="000852C5"/>
    <w:rsid w:val="000859A4"/>
    <w:rsid w:val="00090BA8"/>
    <w:rsid w:val="00092B21"/>
    <w:rsid w:val="00095074"/>
    <w:rsid w:val="000A4141"/>
    <w:rsid w:val="000A46CF"/>
    <w:rsid w:val="000B2A99"/>
    <w:rsid w:val="000B3E0D"/>
    <w:rsid w:val="000B6453"/>
    <w:rsid w:val="000B7741"/>
    <w:rsid w:val="000C04D8"/>
    <w:rsid w:val="000C262E"/>
    <w:rsid w:val="000C2C04"/>
    <w:rsid w:val="000C7B6F"/>
    <w:rsid w:val="000C7E0D"/>
    <w:rsid w:val="000D205F"/>
    <w:rsid w:val="000D3DC4"/>
    <w:rsid w:val="000D4774"/>
    <w:rsid w:val="000D69B1"/>
    <w:rsid w:val="000E215F"/>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27C48"/>
    <w:rsid w:val="0013195A"/>
    <w:rsid w:val="00136C5E"/>
    <w:rsid w:val="00141691"/>
    <w:rsid w:val="0014192D"/>
    <w:rsid w:val="001458C1"/>
    <w:rsid w:val="00155483"/>
    <w:rsid w:val="00157AB3"/>
    <w:rsid w:val="00166404"/>
    <w:rsid w:val="00166F0C"/>
    <w:rsid w:val="0016755E"/>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C56BA"/>
    <w:rsid w:val="001C7550"/>
    <w:rsid w:val="001D0A40"/>
    <w:rsid w:val="001D145A"/>
    <w:rsid w:val="001D2311"/>
    <w:rsid w:val="001D4528"/>
    <w:rsid w:val="001D5387"/>
    <w:rsid w:val="001E193D"/>
    <w:rsid w:val="001E399B"/>
    <w:rsid w:val="001E6FD8"/>
    <w:rsid w:val="001F2712"/>
    <w:rsid w:val="001F3795"/>
    <w:rsid w:val="001F4650"/>
    <w:rsid w:val="001F7F4C"/>
    <w:rsid w:val="00201310"/>
    <w:rsid w:val="00202E49"/>
    <w:rsid w:val="00210C60"/>
    <w:rsid w:val="0021578D"/>
    <w:rsid w:val="002168B5"/>
    <w:rsid w:val="00217C9C"/>
    <w:rsid w:val="00224371"/>
    <w:rsid w:val="00224B90"/>
    <w:rsid w:val="002265EF"/>
    <w:rsid w:val="0022773E"/>
    <w:rsid w:val="002326B2"/>
    <w:rsid w:val="002329AA"/>
    <w:rsid w:val="002337D7"/>
    <w:rsid w:val="00235D16"/>
    <w:rsid w:val="002403D3"/>
    <w:rsid w:val="002404AD"/>
    <w:rsid w:val="002413B9"/>
    <w:rsid w:val="00241EE8"/>
    <w:rsid w:val="002444C1"/>
    <w:rsid w:val="002513E7"/>
    <w:rsid w:val="002523E0"/>
    <w:rsid w:val="00252F02"/>
    <w:rsid w:val="00261638"/>
    <w:rsid w:val="0026531D"/>
    <w:rsid w:val="00267293"/>
    <w:rsid w:val="00270CAB"/>
    <w:rsid w:val="002777DD"/>
    <w:rsid w:val="00282B67"/>
    <w:rsid w:val="00286F73"/>
    <w:rsid w:val="00290113"/>
    <w:rsid w:val="00290D7F"/>
    <w:rsid w:val="00291B6B"/>
    <w:rsid w:val="00293E95"/>
    <w:rsid w:val="002974CA"/>
    <w:rsid w:val="002A101A"/>
    <w:rsid w:val="002A1F1C"/>
    <w:rsid w:val="002A2069"/>
    <w:rsid w:val="002A5C24"/>
    <w:rsid w:val="002A6701"/>
    <w:rsid w:val="002B0393"/>
    <w:rsid w:val="002B6196"/>
    <w:rsid w:val="002B6F5F"/>
    <w:rsid w:val="002B7554"/>
    <w:rsid w:val="002C45EC"/>
    <w:rsid w:val="002C5E96"/>
    <w:rsid w:val="002D1302"/>
    <w:rsid w:val="002D29D5"/>
    <w:rsid w:val="002D2DBE"/>
    <w:rsid w:val="002D46BA"/>
    <w:rsid w:val="002E560D"/>
    <w:rsid w:val="002E6CC1"/>
    <w:rsid w:val="00306965"/>
    <w:rsid w:val="003072D6"/>
    <w:rsid w:val="00307E2F"/>
    <w:rsid w:val="003134DC"/>
    <w:rsid w:val="0032045F"/>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2760"/>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5D66"/>
    <w:rsid w:val="00407D13"/>
    <w:rsid w:val="00410B28"/>
    <w:rsid w:val="004117E5"/>
    <w:rsid w:val="0041270A"/>
    <w:rsid w:val="0041456A"/>
    <w:rsid w:val="00414A9C"/>
    <w:rsid w:val="00416B80"/>
    <w:rsid w:val="004259BF"/>
    <w:rsid w:val="00427B7E"/>
    <w:rsid w:val="00432974"/>
    <w:rsid w:val="004437E8"/>
    <w:rsid w:val="0044659B"/>
    <w:rsid w:val="00446FE6"/>
    <w:rsid w:val="00450973"/>
    <w:rsid w:val="004568E7"/>
    <w:rsid w:val="00460374"/>
    <w:rsid w:val="00461D09"/>
    <w:rsid w:val="00461FFD"/>
    <w:rsid w:val="0046254C"/>
    <w:rsid w:val="00467446"/>
    <w:rsid w:val="0046762B"/>
    <w:rsid w:val="004678CC"/>
    <w:rsid w:val="00470368"/>
    <w:rsid w:val="00470637"/>
    <w:rsid w:val="00474191"/>
    <w:rsid w:val="0047443D"/>
    <w:rsid w:val="00476DC2"/>
    <w:rsid w:val="0048713E"/>
    <w:rsid w:val="004922B2"/>
    <w:rsid w:val="00492B6B"/>
    <w:rsid w:val="00493432"/>
    <w:rsid w:val="004945C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D5588"/>
    <w:rsid w:val="004D5715"/>
    <w:rsid w:val="004F329D"/>
    <w:rsid w:val="004F36EF"/>
    <w:rsid w:val="0050144F"/>
    <w:rsid w:val="005016AB"/>
    <w:rsid w:val="005048C1"/>
    <w:rsid w:val="00505A6C"/>
    <w:rsid w:val="00506429"/>
    <w:rsid w:val="0051344B"/>
    <w:rsid w:val="00514224"/>
    <w:rsid w:val="00517EC4"/>
    <w:rsid w:val="00521139"/>
    <w:rsid w:val="005233AF"/>
    <w:rsid w:val="00524A01"/>
    <w:rsid w:val="00525D8C"/>
    <w:rsid w:val="00525FA2"/>
    <w:rsid w:val="00526C99"/>
    <w:rsid w:val="0053454E"/>
    <w:rsid w:val="0053510F"/>
    <w:rsid w:val="00536EC2"/>
    <w:rsid w:val="0054265E"/>
    <w:rsid w:val="005431D0"/>
    <w:rsid w:val="005445CA"/>
    <w:rsid w:val="005447BE"/>
    <w:rsid w:val="00544A5F"/>
    <w:rsid w:val="005456D8"/>
    <w:rsid w:val="0054588F"/>
    <w:rsid w:val="005526C8"/>
    <w:rsid w:val="00554474"/>
    <w:rsid w:val="00557A60"/>
    <w:rsid w:val="005601D9"/>
    <w:rsid w:val="00563C07"/>
    <w:rsid w:val="00565F4E"/>
    <w:rsid w:val="005672AA"/>
    <w:rsid w:val="00571337"/>
    <w:rsid w:val="00581822"/>
    <w:rsid w:val="00582B55"/>
    <w:rsid w:val="00583B86"/>
    <w:rsid w:val="00585AA2"/>
    <w:rsid w:val="0059023A"/>
    <w:rsid w:val="00590A20"/>
    <w:rsid w:val="00591220"/>
    <w:rsid w:val="00595813"/>
    <w:rsid w:val="005A05A9"/>
    <w:rsid w:val="005A295B"/>
    <w:rsid w:val="005C1C71"/>
    <w:rsid w:val="005C3A66"/>
    <w:rsid w:val="005C7EE8"/>
    <w:rsid w:val="005D19A1"/>
    <w:rsid w:val="005D254B"/>
    <w:rsid w:val="005D2749"/>
    <w:rsid w:val="005E08C6"/>
    <w:rsid w:val="005E1E22"/>
    <w:rsid w:val="005E3221"/>
    <w:rsid w:val="005F3E9D"/>
    <w:rsid w:val="005F7DD5"/>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576D6"/>
    <w:rsid w:val="00665017"/>
    <w:rsid w:val="006654D7"/>
    <w:rsid w:val="00666196"/>
    <w:rsid w:val="006664E7"/>
    <w:rsid w:val="00667F56"/>
    <w:rsid w:val="006744C0"/>
    <w:rsid w:val="00676E44"/>
    <w:rsid w:val="00680021"/>
    <w:rsid w:val="006832B9"/>
    <w:rsid w:val="00683729"/>
    <w:rsid w:val="00690700"/>
    <w:rsid w:val="00691D38"/>
    <w:rsid w:val="006933AC"/>
    <w:rsid w:val="00694868"/>
    <w:rsid w:val="00696270"/>
    <w:rsid w:val="006A1234"/>
    <w:rsid w:val="006A1B70"/>
    <w:rsid w:val="006A2A18"/>
    <w:rsid w:val="006A336B"/>
    <w:rsid w:val="006A750F"/>
    <w:rsid w:val="006A7DE1"/>
    <w:rsid w:val="006B3A08"/>
    <w:rsid w:val="006B3E75"/>
    <w:rsid w:val="006B4880"/>
    <w:rsid w:val="006C06B8"/>
    <w:rsid w:val="006C08BA"/>
    <w:rsid w:val="006C14BC"/>
    <w:rsid w:val="006C1DEB"/>
    <w:rsid w:val="006C5551"/>
    <w:rsid w:val="006C5A79"/>
    <w:rsid w:val="006C693C"/>
    <w:rsid w:val="006D40AB"/>
    <w:rsid w:val="006D6E07"/>
    <w:rsid w:val="006D75E9"/>
    <w:rsid w:val="006E45F6"/>
    <w:rsid w:val="006F47DE"/>
    <w:rsid w:val="006F74F6"/>
    <w:rsid w:val="007021E3"/>
    <w:rsid w:val="00710015"/>
    <w:rsid w:val="00712443"/>
    <w:rsid w:val="00712B2C"/>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8D9"/>
    <w:rsid w:val="007C6F57"/>
    <w:rsid w:val="007D05C9"/>
    <w:rsid w:val="007D18E5"/>
    <w:rsid w:val="007D2C14"/>
    <w:rsid w:val="007D4A84"/>
    <w:rsid w:val="007D4ADD"/>
    <w:rsid w:val="007F06FB"/>
    <w:rsid w:val="007F14E1"/>
    <w:rsid w:val="007F268F"/>
    <w:rsid w:val="007F302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41F3"/>
    <w:rsid w:val="00855B95"/>
    <w:rsid w:val="00862053"/>
    <w:rsid w:val="00862C39"/>
    <w:rsid w:val="008667CD"/>
    <w:rsid w:val="00871D00"/>
    <w:rsid w:val="0087280D"/>
    <w:rsid w:val="008851B0"/>
    <w:rsid w:val="00885B53"/>
    <w:rsid w:val="00892CCC"/>
    <w:rsid w:val="00892E3C"/>
    <w:rsid w:val="00895307"/>
    <w:rsid w:val="008967D5"/>
    <w:rsid w:val="008A3414"/>
    <w:rsid w:val="008A4DFF"/>
    <w:rsid w:val="008B163D"/>
    <w:rsid w:val="008B47FB"/>
    <w:rsid w:val="008B4CFB"/>
    <w:rsid w:val="008B5E49"/>
    <w:rsid w:val="008C076D"/>
    <w:rsid w:val="008C42D7"/>
    <w:rsid w:val="008C67C5"/>
    <w:rsid w:val="008D2A00"/>
    <w:rsid w:val="008D56E2"/>
    <w:rsid w:val="008D6553"/>
    <w:rsid w:val="008E0229"/>
    <w:rsid w:val="008E0FC7"/>
    <w:rsid w:val="008E4E29"/>
    <w:rsid w:val="008E5C49"/>
    <w:rsid w:val="008F7951"/>
    <w:rsid w:val="008F7EC1"/>
    <w:rsid w:val="009069F0"/>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85C"/>
    <w:rsid w:val="00992A16"/>
    <w:rsid w:val="00993FC9"/>
    <w:rsid w:val="00995DBB"/>
    <w:rsid w:val="009A32E3"/>
    <w:rsid w:val="009B0BFD"/>
    <w:rsid w:val="009B5137"/>
    <w:rsid w:val="009B55EC"/>
    <w:rsid w:val="009C1AD7"/>
    <w:rsid w:val="009C2302"/>
    <w:rsid w:val="009C25DF"/>
    <w:rsid w:val="009C2852"/>
    <w:rsid w:val="009C4D06"/>
    <w:rsid w:val="009C5F7B"/>
    <w:rsid w:val="009D05D3"/>
    <w:rsid w:val="009D368A"/>
    <w:rsid w:val="009D64BF"/>
    <w:rsid w:val="009D76F6"/>
    <w:rsid w:val="009E48B2"/>
    <w:rsid w:val="009E5603"/>
    <w:rsid w:val="009F17B2"/>
    <w:rsid w:val="009F2CF7"/>
    <w:rsid w:val="009F42BC"/>
    <w:rsid w:val="00A0439D"/>
    <w:rsid w:val="00A05F2F"/>
    <w:rsid w:val="00A11075"/>
    <w:rsid w:val="00A11778"/>
    <w:rsid w:val="00A13E03"/>
    <w:rsid w:val="00A20CC6"/>
    <w:rsid w:val="00A21382"/>
    <w:rsid w:val="00A251E9"/>
    <w:rsid w:val="00A27A67"/>
    <w:rsid w:val="00A34090"/>
    <w:rsid w:val="00A351CF"/>
    <w:rsid w:val="00A3569A"/>
    <w:rsid w:val="00A3769F"/>
    <w:rsid w:val="00A40B07"/>
    <w:rsid w:val="00A41360"/>
    <w:rsid w:val="00A4373F"/>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2AD7"/>
    <w:rsid w:val="00AD5B81"/>
    <w:rsid w:val="00AD79EE"/>
    <w:rsid w:val="00AE4E22"/>
    <w:rsid w:val="00AE5A84"/>
    <w:rsid w:val="00AF0D6B"/>
    <w:rsid w:val="00AF105A"/>
    <w:rsid w:val="00AF5009"/>
    <w:rsid w:val="00AF54BB"/>
    <w:rsid w:val="00AF579F"/>
    <w:rsid w:val="00AF59FE"/>
    <w:rsid w:val="00B0379B"/>
    <w:rsid w:val="00B04E9E"/>
    <w:rsid w:val="00B0654D"/>
    <w:rsid w:val="00B120C6"/>
    <w:rsid w:val="00B124FD"/>
    <w:rsid w:val="00B13FC6"/>
    <w:rsid w:val="00B15F67"/>
    <w:rsid w:val="00B17A7A"/>
    <w:rsid w:val="00B21FA7"/>
    <w:rsid w:val="00B236B2"/>
    <w:rsid w:val="00B24658"/>
    <w:rsid w:val="00B246B7"/>
    <w:rsid w:val="00B3181C"/>
    <w:rsid w:val="00B347D5"/>
    <w:rsid w:val="00B3557F"/>
    <w:rsid w:val="00B36F26"/>
    <w:rsid w:val="00B40A75"/>
    <w:rsid w:val="00B428FE"/>
    <w:rsid w:val="00B450D2"/>
    <w:rsid w:val="00B45D65"/>
    <w:rsid w:val="00B4626C"/>
    <w:rsid w:val="00B47122"/>
    <w:rsid w:val="00B53B61"/>
    <w:rsid w:val="00B55E73"/>
    <w:rsid w:val="00B60801"/>
    <w:rsid w:val="00B62AD5"/>
    <w:rsid w:val="00B63E56"/>
    <w:rsid w:val="00B65882"/>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C67C9"/>
    <w:rsid w:val="00BD3614"/>
    <w:rsid w:val="00BD7A3B"/>
    <w:rsid w:val="00BE14C6"/>
    <w:rsid w:val="00BE3DCE"/>
    <w:rsid w:val="00BE5D95"/>
    <w:rsid w:val="00BF2E23"/>
    <w:rsid w:val="00BF3396"/>
    <w:rsid w:val="00BF48D3"/>
    <w:rsid w:val="00BF6620"/>
    <w:rsid w:val="00C03307"/>
    <w:rsid w:val="00C06B04"/>
    <w:rsid w:val="00C06D53"/>
    <w:rsid w:val="00C17337"/>
    <w:rsid w:val="00C17886"/>
    <w:rsid w:val="00C21862"/>
    <w:rsid w:val="00C22D3E"/>
    <w:rsid w:val="00C30A7E"/>
    <w:rsid w:val="00C3305C"/>
    <w:rsid w:val="00C34DA3"/>
    <w:rsid w:val="00C42628"/>
    <w:rsid w:val="00C4432D"/>
    <w:rsid w:val="00C4554F"/>
    <w:rsid w:val="00C4617A"/>
    <w:rsid w:val="00C473AF"/>
    <w:rsid w:val="00C47809"/>
    <w:rsid w:val="00C50492"/>
    <w:rsid w:val="00C56F69"/>
    <w:rsid w:val="00C6572A"/>
    <w:rsid w:val="00C65792"/>
    <w:rsid w:val="00C66E54"/>
    <w:rsid w:val="00C6737A"/>
    <w:rsid w:val="00C70306"/>
    <w:rsid w:val="00C70C7A"/>
    <w:rsid w:val="00C76830"/>
    <w:rsid w:val="00C76FA0"/>
    <w:rsid w:val="00C7750C"/>
    <w:rsid w:val="00C80381"/>
    <w:rsid w:val="00C81BDC"/>
    <w:rsid w:val="00C81DB6"/>
    <w:rsid w:val="00C85943"/>
    <w:rsid w:val="00C94DF5"/>
    <w:rsid w:val="00C9665B"/>
    <w:rsid w:val="00CA0776"/>
    <w:rsid w:val="00CA0B1E"/>
    <w:rsid w:val="00CA32EF"/>
    <w:rsid w:val="00CA3575"/>
    <w:rsid w:val="00CA6522"/>
    <w:rsid w:val="00CB0A99"/>
    <w:rsid w:val="00CB1F10"/>
    <w:rsid w:val="00CB5C8D"/>
    <w:rsid w:val="00CB684C"/>
    <w:rsid w:val="00CB73E0"/>
    <w:rsid w:val="00CC4046"/>
    <w:rsid w:val="00CC7D55"/>
    <w:rsid w:val="00CC7E66"/>
    <w:rsid w:val="00CE079E"/>
    <w:rsid w:val="00CE25A8"/>
    <w:rsid w:val="00CE5203"/>
    <w:rsid w:val="00CE5D01"/>
    <w:rsid w:val="00CE77B7"/>
    <w:rsid w:val="00CF68A9"/>
    <w:rsid w:val="00CF7B1F"/>
    <w:rsid w:val="00D10F44"/>
    <w:rsid w:val="00D123D3"/>
    <w:rsid w:val="00D13731"/>
    <w:rsid w:val="00D162AD"/>
    <w:rsid w:val="00D209A6"/>
    <w:rsid w:val="00D23C05"/>
    <w:rsid w:val="00D32BFF"/>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2D7E"/>
    <w:rsid w:val="00DD3D73"/>
    <w:rsid w:val="00DD722D"/>
    <w:rsid w:val="00DE087B"/>
    <w:rsid w:val="00DE13C8"/>
    <w:rsid w:val="00DE400C"/>
    <w:rsid w:val="00DE5A84"/>
    <w:rsid w:val="00DE5F9A"/>
    <w:rsid w:val="00DE766C"/>
    <w:rsid w:val="00DF1AFC"/>
    <w:rsid w:val="00DF4D88"/>
    <w:rsid w:val="00E04EA8"/>
    <w:rsid w:val="00E05358"/>
    <w:rsid w:val="00E17FF8"/>
    <w:rsid w:val="00E22F9C"/>
    <w:rsid w:val="00E26890"/>
    <w:rsid w:val="00E322B1"/>
    <w:rsid w:val="00E45BE6"/>
    <w:rsid w:val="00E5290F"/>
    <w:rsid w:val="00E53019"/>
    <w:rsid w:val="00E53188"/>
    <w:rsid w:val="00E54C51"/>
    <w:rsid w:val="00E55B33"/>
    <w:rsid w:val="00E57D5C"/>
    <w:rsid w:val="00E63A6D"/>
    <w:rsid w:val="00E67D01"/>
    <w:rsid w:val="00E714D5"/>
    <w:rsid w:val="00E71BAC"/>
    <w:rsid w:val="00E7512A"/>
    <w:rsid w:val="00E7620F"/>
    <w:rsid w:val="00E808BA"/>
    <w:rsid w:val="00E81C8D"/>
    <w:rsid w:val="00E85A1F"/>
    <w:rsid w:val="00E87DEA"/>
    <w:rsid w:val="00E900B7"/>
    <w:rsid w:val="00E97206"/>
    <w:rsid w:val="00EA1306"/>
    <w:rsid w:val="00EA1413"/>
    <w:rsid w:val="00EA2689"/>
    <w:rsid w:val="00EB071B"/>
    <w:rsid w:val="00EB754F"/>
    <w:rsid w:val="00EC0447"/>
    <w:rsid w:val="00EC7256"/>
    <w:rsid w:val="00ED0E50"/>
    <w:rsid w:val="00ED0F1E"/>
    <w:rsid w:val="00ED228E"/>
    <w:rsid w:val="00ED5CE2"/>
    <w:rsid w:val="00ED64E3"/>
    <w:rsid w:val="00EE0F05"/>
    <w:rsid w:val="00EE2DF4"/>
    <w:rsid w:val="00EE540D"/>
    <w:rsid w:val="00EF5912"/>
    <w:rsid w:val="00EF7106"/>
    <w:rsid w:val="00F042FD"/>
    <w:rsid w:val="00F12511"/>
    <w:rsid w:val="00F15EFD"/>
    <w:rsid w:val="00F17DF2"/>
    <w:rsid w:val="00F23D59"/>
    <w:rsid w:val="00F272F2"/>
    <w:rsid w:val="00F3109F"/>
    <w:rsid w:val="00F31E38"/>
    <w:rsid w:val="00F336B5"/>
    <w:rsid w:val="00F35A81"/>
    <w:rsid w:val="00F42EB8"/>
    <w:rsid w:val="00F44C5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A57A4"/>
    <w:rsid w:val="00FB4540"/>
    <w:rsid w:val="00FC1914"/>
    <w:rsid w:val="00FC1F36"/>
    <w:rsid w:val="00FC4688"/>
    <w:rsid w:val="00FC5417"/>
    <w:rsid w:val="00FD177C"/>
    <w:rsid w:val="00FD3691"/>
    <w:rsid w:val="00FD4352"/>
    <w:rsid w:val="00FD444B"/>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A4F456"/>
  <w15:docId w15:val="{6D5CAC41-B1F7-0243-8748-7E4A39BE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66C"/>
    <w:pPr>
      <w:spacing w:before="60" w:after="60"/>
    </w:pPr>
    <w:rPr>
      <w:rFonts w:ascii="Verdana" w:hAnsi="Verdana" w:cs="Arial"/>
      <w:sz w:val="22"/>
    </w:rPr>
  </w:style>
  <w:style w:type="paragraph" w:styleId="Heading1">
    <w:name w:val="heading 1"/>
    <w:basedOn w:val="Normal"/>
    <w:next w:val="BodyText"/>
    <w:link w:val="Heading1Char"/>
    <w:qFormat/>
    <w:rsid w:val="00DE766C"/>
    <w:pPr>
      <w:keepNext/>
      <w:numPr>
        <w:numId w:val="5"/>
      </w:numPr>
      <w:spacing w:before="300"/>
      <w:jc w:val="both"/>
      <w:outlineLvl w:val="0"/>
    </w:pPr>
    <w:rPr>
      <w:rFonts w:eastAsiaTheme="majorEastAsia" w:cstheme="majorBidi"/>
      <w:b/>
      <w:sz w:val="24"/>
      <w:szCs w:val="24"/>
    </w:rPr>
  </w:style>
  <w:style w:type="paragraph" w:styleId="Heading2">
    <w:name w:val="heading 2"/>
    <w:basedOn w:val="Heading1"/>
    <w:next w:val="BodyText"/>
    <w:link w:val="Heading2Char"/>
    <w:qFormat/>
    <w:rsid w:val="009C1AD7"/>
    <w:pPr>
      <w:numPr>
        <w:ilvl w:val="1"/>
      </w:numPr>
      <w:spacing w:before="240"/>
      <w:jc w:val="left"/>
      <w:outlineLvl w:val="1"/>
    </w:pPr>
    <w:rPr>
      <w:rFonts w:cs="Arial"/>
      <w:b w:val="0"/>
      <w:sz w:val="22"/>
    </w:rPr>
  </w:style>
  <w:style w:type="paragraph" w:styleId="Heading3">
    <w:name w:val="heading 3"/>
    <w:basedOn w:val="Heading1"/>
    <w:next w:val="BodyText"/>
    <w:link w:val="Heading3Char"/>
    <w:qFormat/>
    <w:rsid w:val="00DE766C"/>
    <w:pPr>
      <w:keepNext w:val="0"/>
      <w:numPr>
        <w:ilvl w:val="2"/>
        <w:numId w:val="2"/>
      </w:numPr>
      <w:tabs>
        <w:tab w:val="clear" w:pos="2160"/>
        <w:tab w:val="num" w:pos="1134"/>
      </w:tabs>
      <w:spacing w:before="240"/>
      <w:ind w:left="851" w:hanging="851"/>
      <w:jc w:val="left"/>
      <w:outlineLvl w:val="2"/>
    </w:pPr>
    <w:rPr>
      <w:b w:val="0"/>
      <w:sz w:val="22"/>
    </w:rPr>
  </w:style>
  <w:style w:type="paragraph" w:styleId="Heading4">
    <w:name w:val="heading 4"/>
    <w:basedOn w:val="Heading1"/>
    <w:next w:val="BodyText"/>
    <w:link w:val="Heading4Char"/>
    <w:qFormat/>
    <w:rsid w:val="00DE766C"/>
    <w:pPr>
      <w:numPr>
        <w:numId w:val="3"/>
      </w:numPr>
      <w:tabs>
        <w:tab w:val="clear" w:pos="425"/>
      </w:tabs>
      <w:spacing w:before="180"/>
      <w:ind w:left="1418" w:hanging="567"/>
      <w:outlineLvl w:val="3"/>
    </w:pPr>
    <w:rPr>
      <w:b w:val="0"/>
      <w:sz w:val="22"/>
      <w:szCs w:val="20"/>
    </w:rPr>
  </w:style>
  <w:style w:type="paragraph" w:styleId="Heading5">
    <w:name w:val="heading 5"/>
    <w:basedOn w:val="Heading1"/>
    <w:next w:val="Normal"/>
    <w:link w:val="Heading5Char"/>
    <w:qFormat/>
    <w:rsid w:val="00DE766C"/>
    <w:pPr>
      <w:keepNext w:val="0"/>
      <w:keepLines/>
      <w:numPr>
        <w:ilvl w:val="4"/>
        <w:numId w:val="1"/>
      </w:numPr>
      <w:tabs>
        <w:tab w:val="num" w:pos="1560"/>
      </w:tabs>
      <w:spacing w:before="60"/>
      <w:ind w:left="1277" w:hanging="567"/>
      <w:outlineLvl w:val="4"/>
    </w:pPr>
    <w:rPr>
      <w:rFonts w:cs="Arial"/>
      <w:b w:val="0"/>
      <w:sz w:val="22"/>
      <w:szCs w:val="22"/>
    </w:rPr>
  </w:style>
  <w:style w:type="paragraph" w:styleId="Heading6">
    <w:name w:val="heading 6"/>
    <w:basedOn w:val="Heading1"/>
    <w:next w:val="Normal"/>
    <w:link w:val="Heading6Char"/>
    <w:qFormat/>
    <w:rsid w:val="00DE766C"/>
    <w:pPr>
      <w:numPr>
        <w:ilvl w:val="5"/>
        <w:numId w:val="4"/>
      </w:numPr>
      <w:tabs>
        <w:tab w:val="num" w:pos="2268"/>
      </w:tabs>
      <w:spacing w:before="180"/>
      <w:ind w:left="1985" w:hanging="567"/>
      <w:outlineLvl w:val="5"/>
    </w:pPr>
    <w:rPr>
      <w:b w:val="0"/>
      <w:sz w:val="22"/>
    </w:rPr>
  </w:style>
  <w:style w:type="paragraph" w:styleId="Heading7">
    <w:name w:val="heading 7"/>
    <w:basedOn w:val="Normal"/>
    <w:next w:val="Normal"/>
    <w:link w:val="Heading7Char"/>
    <w:semiHidden/>
    <w:unhideWhenUsed/>
    <w:rsid w:val="00A437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A4373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rsid w:val="00A4373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766C"/>
    <w:pPr>
      <w:spacing w:before="100" w:beforeAutospacing="1" w:after="72"/>
      <w:ind w:left="851"/>
    </w:pPr>
    <w:rPr>
      <w:szCs w:val="22"/>
    </w:rPr>
  </w:style>
  <w:style w:type="character" w:customStyle="1" w:styleId="BodyTextChar">
    <w:name w:val="Body Text Char"/>
    <w:basedOn w:val="DefaultParagraphFont"/>
    <w:link w:val="BodyText"/>
    <w:rsid w:val="00DE766C"/>
    <w:rPr>
      <w:rFonts w:ascii="Verdana" w:hAnsi="Verdana" w:cs="Arial"/>
      <w:szCs w:val="22"/>
      <w:lang w:val="en"/>
    </w:rPr>
  </w:style>
  <w:style w:type="character" w:customStyle="1" w:styleId="Heading1Char">
    <w:name w:val="Heading 1 Char"/>
    <w:basedOn w:val="DefaultParagraphFont"/>
    <w:link w:val="Heading1"/>
    <w:rsid w:val="00DE766C"/>
    <w:rPr>
      <w:rFonts w:ascii="Verdana" w:eastAsiaTheme="majorEastAsia" w:hAnsi="Verdana" w:cstheme="majorBidi"/>
      <w:b/>
      <w:sz w:val="24"/>
      <w:szCs w:val="24"/>
    </w:rPr>
  </w:style>
  <w:style w:type="character" w:customStyle="1" w:styleId="Heading2Char">
    <w:name w:val="Heading 2 Char"/>
    <w:basedOn w:val="DefaultParagraphFont"/>
    <w:link w:val="Heading2"/>
    <w:rsid w:val="009C1AD7"/>
    <w:rPr>
      <w:rFonts w:ascii="Verdana" w:eastAsiaTheme="majorEastAsia" w:hAnsi="Verdana" w:cs="Arial"/>
      <w:sz w:val="22"/>
      <w:szCs w:val="24"/>
    </w:rPr>
  </w:style>
  <w:style w:type="character" w:customStyle="1" w:styleId="Heading3Char">
    <w:name w:val="Heading 3 Char"/>
    <w:basedOn w:val="DefaultParagraphFont"/>
    <w:link w:val="Heading3"/>
    <w:rsid w:val="00DE766C"/>
    <w:rPr>
      <w:rFonts w:ascii="Verdana" w:eastAsiaTheme="majorEastAsia" w:hAnsi="Verdana" w:cstheme="majorBidi"/>
      <w:sz w:val="22"/>
      <w:szCs w:val="24"/>
    </w:rPr>
  </w:style>
  <w:style w:type="character" w:customStyle="1" w:styleId="Heading4Char">
    <w:name w:val="Heading 4 Char"/>
    <w:basedOn w:val="DefaultParagraphFont"/>
    <w:link w:val="Heading4"/>
    <w:rsid w:val="00DE766C"/>
    <w:rPr>
      <w:rFonts w:ascii="Verdana" w:eastAsiaTheme="majorEastAsia" w:hAnsi="Verdana" w:cstheme="majorBidi"/>
      <w:sz w:val="22"/>
    </w:rPr>
  </w:style>
  <w:style w:type="character" w:customStyle="1" w:styleId="Heading5Char">
    <w:name w:val="Heading 5 Char"/>
    <w:basedOn w:val="DefaultParagraphFont"/>
    <w:link w:val="Heading5"/>
    <w:rsid w:val="00DE766C"/>
    <w:rPr>
      <w:rFonts w:ascii="Verdana" w:eastAsiaTheme="majorEastAsia" w:hAnsi="Verdana" w:cs="Arial"/>
      <w:sz w:val="22"/>
      <w:szCs w:val="22"/>
    </w:rPr>
  </w:style>
  <w:style w:type="character" w:customStyle="1" w:styleId="Heading6Char">
    <w:name w:val="Heading 6 Char"/>
    <w:basedOn w:val="DefaultParagraphFont"/>
    <w:link w:val="Heading6"/>
    <w:rsid w:val="00DE766C"/>
    <w:rPr>
      <w:rFonts w:ascii="Verdana" w:eastAsiaTheme="majorEastAsia" w:hAnsi="Verdana" w:cstheme="majorBidi"/>
      <w:sz w:val="22"/>
      <w:szCs w:val="24"/>
    </w:rPr>
  </w:style>
  <w:style w:type="character" w:customStyle="1" w:styleId="Heading7Char">
    <w:name w:val="Heading 7 Char"/>
    <w:basedOn w:val="DefaultParagraphFont"/>
    <w:link w:val="Heading7"/>
    <w:semiHidden/>
    <w:rsid w:val="00B3557F"/>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B3557F"/>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B3557F"/>
    <w:rPr>
      <w:rFonts w:asciiTheme="majorHAnsi" w:eastAsiaTheme="majorEastAsia" w:hAnsiTheme="majorHAnsi" w:cstheme="majorBidi"/>
      <w:i/>
      <w:iCs/>
      <w:color w:val="404040" w:themeColor="text1" w:themeTint="BF"/>
      <w:lang w:val="en-US" w:eastAsia="en-US"/>
    </w:rPr>
  </w:style>
  <w:style w:type="paragraph" w:styleId="Header">
    <w:name w:val="header"/>
    <w:basedOn w:val="Normal"/>
    <w:link w:val="HeaderChar"/>
    <w:uiPriority w:val="99"/>
    <w:rsid w:val="00BF2E23"/>
    <w:pPr>
      <w:tabs>
        <w:tab w:val="center" w:pos="4320"/>
        <w:tab w:val="right" w:pos="8640"/>
      </w:tabs>
    </w:pPr>
  </w:style>
  <w:style w:type="character" w:customStyle="1" w:styleId="HeaderChar">
    <w:name w:val="Header Char"/>
    <w:basedOn w:val="DefaultParagraphFont"/>
    <w:link w:val="Header"/>
    <w:uiPriority w:val="99"/>
    <w:rsid w:val="001B04AE"/>
    <w:rPr>
      <w:sz w:val="24"/>
      <w:szCs w:val="24"/>
      <w:lang w:val="en-US" w:eastAsia="en-US"/>
    </w:rPr>
  </w:style>
  <w:style w:type="paragraph" w:styleId="Footer">
    <w:name w:val="footer"/>
    <w:basedOn w:val="Normal"/>
    <w:rsid w:val="009C1AD7"/>
    <w:pPr>
      <w:tabs>
        <w:tab w:val="center" w:pos="4320"/>
        <w:tab w:val="right" w:pos="10490"/>
      </w:tabs>
    </w:pPr>
    <w:rPr>
      <w:sz w:val="18"/>
    </w:rPr>
  </w:style>
  <w:style w:type="paragraph" w:customStyle="1" w:styleId="TextLevel2">
    <w:name w:val="Text Level 2"/>
    <w:basedOn w:val="Normal"/>
    <w:rsid w:val="000D3DC4"/>
    <w:pPr>
      <w:spacing w:before="120" w:after="120" w:line="360" w:lineRule="auto"/>
      <w:ind w:left="720"/>
      <w:jc w:val="both"/>
    </w:pPr>
    <w:rPr>
      <w:sz w:val="18"/>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DE766C"/>
    <w:pPr>
      <w:ind w:left="720"/>
    </w:pPr>
  </w:style>
  <w:style w:type="paragraph" w:styleId="FootnoteText">
    <w:name w:val="footnote text"/>
    <w:basedOn w:val="Normal"/>
    <w:link w:val="FootnoteTextChar"/>
    <w:uiPriority w:val="99"/>
    <w:unhideWhenUsed/>
    <w:rsid w:val="003428DF"/>
    <w:pPr>
      <w:overflowPunct w:val="0"/>
      <w:autoSpaceDE w:val="0"/>
      <w:autoSpaceDN w:val="0"/>
      <w:adjustRightInd w:val="0"/>
    </w:pPr>
    <w:rPr>
      <w:sz w:val="20"/>
    </w:rPr>
  </w:style>
  <w:style w:type="character" w:customStyle="1" w:styleId="FootnoteTextChar">
    <w:name w:val="Footnote Text Char"/>
    <w:basedOn w:val="DefaultParagraphFont"/>
    <w:link w:val="FootnoteText"/>
    <w:uiPriority w:val="99"/>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next w:val="Normal"/>
    <w:link w:val="TitleChar"/>
    <w:qFormat/>
    <w:rsid w:val="00DE766C"/>
    <w:pPr>
      <w:jc w:val="center"/>
    </w:pPr>
    <w:rPr>
      <w:rFonts w:eastAsiaTheme="majorEastAsia" w:cstheme="majorBidi"/>
      <w:b/>
      <w:sz w:val="36"/>
    </w:rPr>
  </w:style>
  <w:style w:type="character" w:customStyle="1" w:styleId="TitleChar">
    <w:name w:val="Title Char"/>
    <w:basedOn w:val="DefaultParagraphFont"/>
    <w:link w:val="Title"/>
    <w:rsid w:val="00DE766C"/>
    <w:rPr>
      <w:rFonts w:ascii="Verdana" w:eastAsiaTheme="majorEastAsia" w:hAnsi="Verdana" w:cstheme="majorBidi"/>
      <w:b/>
      <w:sz w:val="36"/>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styleId="Strong">
    <w:name w:val="Strong"/>
    <w:basedOn w:val="DefaultParagraphFont"/>
    <w:qFormat/>
    <w:rsid w:val="00DE766C"/>
    <w:rPr>
      <w:b/>
      <w:bCs/>
    </w:rPr>
  </w:style>
  <w:style w:type="paragraph" w:styleId="NormalWeb">
    <w:name w:val="Normal (Web)"/>
    <w:basedOn w:val="Normal"/>
    <w:uiPriority w:val="99"/>
    <w:unhideWhenUsed/>
    <w:rsid w:val="00D80C76"/>
    <w:pPr>
      <w:spacing w:before="150" w:after="150" w:line="360" w:lineRule="atLeast"/>
    </w:pPr>
  </w:style>
  <w:style w:type="paragraph" w:styleId="NoSpacing">
    <w:name w:val="No Spacing"/>
    <w:link w:val="NoSpacingChar"/>
    <w:uiPriority w:val="1"/>
    <w:qFormat/>
    <w:rsid w:val="00DE766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3557F"/>
    <w:rPr>
      <w:rFonts w:asciiTheme="minorHAnsi" w:eastAsiaTheme="minorEastAsia" w:hAnsiTheme="minorHAnsi" w:cstheme="minorBidi"/>
      <w:sz w:val="22"/>
      <w:szCs w:val="22"/>
    </w:rPr>
  </w:style>
  <w:style w:type="table" w:styleId="TableGrid">
    <w:name w:val="Table Grid"/>
    <w:basedOn w:val="TableNormal"/>
    <w:uiPriority w:val="59"/>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tabs>
        <w:tab w:val="num" w:pos="425"/>
      </w:tabs>
      <w:spacing w:before="120" w:after="120" w:line="312" w:lineRule="auto"/>
      <w:ind w:left="454" w:hanging="454"/>
    </w:pPr>
    <w:rPr>
      <w:rFonts w:ascii="Arial" w:hAnsi="Arial"/>
      <w:sz w:val="20"/>
    </w:rPr>
  </w:style>
  <w:style w:type="paragraph" w:customStyle="1" w:styleId="TableText">
    <w:name w:val="Table Text"/>
    <w:basedOn w:val="Normal"/>
    <w:qFormat/>
    <w:rsid w:val="00DE766C"/>
    <w:pPr>
      <w:keepLines/>
    </w:pPr>
    <w:rPr>
      <w:sz w:val="16"/>
    </w:rPr>
  </w:style>
  <w:style w:type="paragraph" w:customStyle="1" w:styleId="Appendices">
    <w:name w:val="Appendices"/>
    <w:basedOn w:val="Heading1"/>
    <w:qFormat/>
    <w:rsid w:val="00DE766C"/>
    <w:pPr>
      <w:pageBreakBefore/>
      <w:numPr>
        <w:numId w:val="0"/>
      </w:numPr>
      <w:spacing w:before="0"/>
      <w:jc w:val="center"/>
    </w:pPr>
    <w:rPr>
      <w:caps/>
    </w:rPr>
  </w:style>
  <w:style w:type="paragraph" w:customStyle="1" w:styleId="Bullet">
    <w:name w:val="Bullet"/>
    <w:basedOn w:val="BodyText"/>
    <w:qFormat/>
    <w:rsid w:val="00DE766C"/>
    <w:pPr>
      <w:widowControl w:val="0"/>
      <w:numPr>
        <w:numId w:val="6"/>
      </w:numPr>
      <w:spacing w:before="0" w:beforeAutospacing="0" w:after="0"/>
    </w:pPr>
    <w:rPr>
      <w:szCs w:val="20"/>
    </w:rPr>
  </w:style>
  <w:style w:type="paragraph" w:customStyle="1" w:styleId="DocumentProperties">
    <w:name w:val="Document Properties"/>
    <w:basedOn w:val="TableText"/>
    <w:qFormat/>
    <w:rsid w:val="00DE766C"/>
    <w:pPr>
      <w:framePr w:hSpace="181" w:wrap="around" w:vAnchor="page" w:hAnchor="text" w:x="250" w:y="3970"/>
      <w:spacing w:before="0" w:after="0"/>
      <w:suppressOverlap/>
    </w:pPr>
  </w:style>
  <w:style w:type="paragraph" w:customStyle="1" w:styleId="TableTextCentred">
    <w:name w:val="Table Text Centred"/>
    <w:basedOn w:val="TableText"/>
    <w:qFormat/>
    <w:rsid w:val="00DE766C"/>
    <w:pPr>
      <w:jc w:val="center"/>
    </w:pPr>
  </w:style>
  <w:style w:type="paragraph" w:customStyle="1" w:styleId="Title5">
    <w:name w:val="Title 5"/>
    <w:basedOn w:val="Normal"/>
    <w:qFormat/>
    <w:rsid w:val="00DE766C"/>
    <w:rPr>
      <w:rFonts w:eastAsiaTheme="majorEastAsia" w:cstheme="majorBidi"/>
      <w:szCs w:val="36"/>
    </w:rPr>
  </w:style>
  <w:style w:type="paragraph" w:styleId="Caption">
    <w:name w:val="caption"/>
    <w:basedOn w:val="Normal"/>
    <w:next w:val="Normal"/>
    <w:semiHidden/>
    <w:unhideWhenUsed/>
    <w:qFormat/>
    <w:rsid w:val="00DE766C"/>
    <w:pPr>
      <w:spacing w:before="0" w:after="200"/>
      <w:jc w:val="center"/>
    </w:pPr>
    <w:rPr>
      <w:b/>
      <w:bCs/>
      <w:color w:val="4F81BD" w:themeColor="accent1"/>
      <w:sz w:val="18"/>
      <w:szCs w:val="18"/>
    </w:rPr>
  </w:style>
  <w:style w:type="paragraph" w:styleId="Subtitle">
    <w:name w:val="Subtitle"/>
    <w:basedOn w:val="Normal"/>
    <w:next w:val="Normal"/>
    <w:link w:val="SubtitleChar"/>
    <w:qFormat/>
    <w:rsid w:val="00DE766C"/>
    <w:pPr>
      <w:jc w:val="center"/>
      <w:outlineLvl w:val="1"/>
    </w:pPr>
    <w:rPr>
      <w:rFonts w:eastAsiaTheme="majorEastAsia" w:cstheme="majorBidi"/>
      <w:sz w:val="24"/>
    </w:rPr>
  </w:style>
  <w:style w:type="character" w:customStyle="1" w:styleId="SubtitleChar">
    <w:name w:val="Subtitle Char"/>
    <w:basedOn w:val="DefaultParagraphFont"/>
    <w:link w:val="Subtitle"/>
    <w:rsid w:val="00DE766C"/>
    <w:rPr>
      <w:rFonts w:ascii="Verdana" w:eastAsiaTheme="majorEastAsia" w:hAnsi="Verdana" w:cstheme="majorBidi"/>
      <w:sz w:val="24"/>
    </w:rPr>
  </w:style>
  <w:style w:type="paragraph" w:styleId="TOCHeading">
    <w:name w:val="TOC Heading"/>
    <w:basedOn w:val="Heading1"/>
    <w:next w:val="Normal"/>
    <w:uiPriority w:val="39"/>
    <w:semiHidden/>
    <w:unhideWhenUsed/>
    <w:qFormat/>
    <w:rsid w:val="00DE766C"/>
    <w:pPr>
      <w:keepLines/>
      <w:numPr>
        <w:numId w:val="0"/>
      </w:numPr>
      <w:spacing w:before="480"/>
      <w:jc w:val="left"/>
      <w:outlineLvl w:val="9"/>
    </w:pPr>
    <w:rPr>
      <w:rFonts w:asciiTheme="majorHAnsi" w:hAnsiTheme="majorHAnsi"/>
      <w:bCs/>
      <w:color w:val="365F91" w:themeColor="accent1" w:themeShade="BF"/>
      <w:szCs w:val="28"/>
    </w:rPr>
  </w:style>
  <w:style w:type="character" w:styleId="Emphasis">
    <w:name w:val="Emphasis"/>
    <w:qFormat/>
    <w:rsid w:val="00B3557F"/>
    <w:rPr>
      <w:i/>
      <w:iCs/>
    </w:rPr>
  </w:style>
  <w:style w:type="paragraph" w:styleId="Quote">
    <w:name w:val="Quote"/>
    <w:basedOn w:val="Normal"/>
    <w:next w:val="Normal"/>
    <w:link w:val="QuoteChar"/>
    <w:uiPriority w:val="73"/>
    <w:qFormat/>
    <w:rsid w:val="00B3557F"/>
    <w:rPr>
      <w:rFonts w:eastAsiaTheme="majorEastAsia"/>
      <w:i/>
      <w:iCs/>
      <w:color w:val="000000" w:themeColor="text1"/>
    </w:rPr>
  </w:style>
  <w:style w:type="character" w:customStyle="1" w:styleId="QuoteChar">
    <w:name w:val="Quote Char"/>
    <w:basedOn w:val="DefaultParagraphFont"/>
    <w:link w:val="Quote"/>
    <w:uiPriority w:val="73"/>
    <w:rsid w:val="00B3557F"/>
    <w:rPr>
      <w:rFonts w:ascii="Verdana" w:eastAsiaTheme="majorEastAsia" w:hAnsi="Verdana" w:cs="Arial"/>
      <w:i/>
      <w:iCs/>
      <w:color w:val="000000" w:themeColor="text1"/>
      <w:sz w:val="22"/>
    </w:rPr>
  </w:style>
  <w:style w:type="paragraph" w:styleId="IntenseQuote">
    <w:name w:val="Intense Quote"/>
    <w:basedOn w:val="Normal"/>
    <w:next w:val="Normal"/>
    <w:link w:val="IntenseQuoteChar"/>
    <w:uiPriority w:val="60"/>
    <w:qFormat/>
    <w:rsid w:val="00B3557F"/>
    <w:pPr>
      <w:pBdr>
        <w:bottom w:val="single" w:sz="4" w:space="4" w:color="4F81BD" w:themeColor="accent1"/>
      </w:pBdr>
      <w:spacing w:before="200" w:after="280"/>
      <w:ind w:left="936" w:right="936"/>
    </w:pPr>
    <w:rPr>
      <w:rFonts w:eastAsiaTheme="majorEastAsia"/>
      <w:b/>
      <w:bCs/>
      <w:i/>
      <w:iCs/>
      <w:color w:val="4F81BD" w:themeColor="accent1"/>
    </w:rPr>
  </w:style>
  <w:style w:type="character" w:customStyle="1" w:styleId="IntenseQuoteChar">
    <w:name w:val="Intense Quote Char"/>
    <w:basedOn w:val="DefaultParagraphFont"/>
    <w:link w:val="IntenseQuote"/>
    <w:uiPriority w:val="60"/>
    <w:rsid w:val="00B3557F"/>
    <w:rPr>
      <w:rFonts w:ascii="Verdana" w:eastAsiaTheme="majorEastAsia" w:hAnsi="Verdana" w:cs="Arial"/>
      <w:b/>
      <w:bCs/>
      <w:i/>
      <w:iCs/>
      <w:color w:val="4F81BD" w:themeColor="accent1"/>
      <w:sz w:val="22"/>
    </w:rPr>
  </w:style>
  <w:style w:type="character" w:styleId="SubtleEmphasis">
    <w:name w:val="Subtle Emphasis"/>
    <w:uiPriority w:val="65"/>
    <w:qFormat/>
    <w:rsid w:val="00B3557F"/>
    <w:rPr>
      <w:i/>
      <w:iCs/>
      <w:color w:val="808080" w:themeColor="text1" w:themeTint="7F"/>
    </w:rPr>
  </w:style>
  <w:style w:type="character" w:styleId="IntenseEmphasis">
    <w:name w:val="Intense Emphasis"/>
    <w:uiPriority w:val="66"/>
    <w:qFormat/>
    <w:rsid w:val="00B3557F"/>
    <w:rPr>
      <w:b/>
      <w:bCs/>
      <w:i/>
      <w:iCs/>
      <w:color w:val="4F81BD" w:themeColor="accent1"/>
    </w:rPr>
  </w:style>
  <w:style w:type="character" w:styleId="SubtleReference">
    <w:name w:val="Subtle Reference"/>
    <w:uiPriority w:val="67"/>
    <w:qFormat/>
    <w:rsid w:val="00B3557F"/>
    <w:rPr>
      <w:smallCaps/>
      <w:color w:val="C0504D" w:themeColor="accent2"/>
      <w:u w:val="single"/>
    </w:rPr>
  </w:style>
  <w:style w:type="character" w:styleId="IntenseReference">
    <w:name w:val="Intense Reference"/>
    <w:basedOn w:val="DefaultParagraphFont"/>
    <w:uiPriority w:val="68"/>
    <w:qFormat/>
    <w:rsid w:val="00B3557F"/>
    <w:rPr>
      <w:b/>
      <w:bCs/>
      <w:smallCaps/>
      <w:color w:val="C0504D" w:themeColor="accent2"/>
      <w:spacing w:val="5"/>
      <w:u w:val="single"/>
    </w:rPr>
  </w:style>
  <w:style w:type="character" w:styleId="BookTitle">
    <w:name w:val="Book Title"/>
    <w:basedOn w:val="DefaultParagraphFont"/>
    <w:uiPriority w:val="69"/>
    <w:qFormat/>
    <w:rsid w:val="00B3557F"/>
    <w:rPr>
      <w:b/>
      <w:bCs/>
      <w:smallCaps/>
      <w:spacing w:val="5"/>
    </w:rPr>
  </w:style>
  <w:style w:type="character" w:styleId="UnresolvedMention">
    <w:name w:val="Unresolved Mention"/>
    <w:basedOn w:val="DefaultParagraphFont"/>
    <w:uiPriority w:val="99"/>
    <w:semiHidden/>
    <w:unhideWhenUsed/>
    <w:rsid w:val="008D6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52739850">
      <w:bodyDiv w:val="1"/>
      <w:marLeft w:val="0"/>
      <w:marRight w:val="0"/>
      <w:marTop w:val="0"/>
      <w:marBottom w:val="0"/>
      <w:divBdr>
        <w:top w:val="none" w:sz="0" w:space="0" w:color="auto"/>
        <w:left w:val="none" w:sz="0" w:space="0" w:color="auto"/>
        <w:bottom w:val="none" w:sz="0" w:space="0" w:color="auto"/>
        <w:right w:val="none" w:sz="0" w:space="0" w:color="auto"/>
      </w:divBdr>
      <w:divsChild>
        <w:div w:id="1665085187">
          <w:marLeft w:val="0"/>
          <w:marRight w:val="0"/>
          <w:marTop w:val="0"/>
          <w:marBottom w:val="0"/>
          <w:divBdr>
            <w:top w:val="none" w:sz="0" w:space="0" w:color="auto"/>
            <w:left w:val="none" w:sz="0" w:space="0" w:color="auto"/>
            <w:bottom w:val="none" w:sz="0" w:space="0" w:color="auto"/>
            <w:right w:val="none" w:sz="0" w:space="0" w:color="auto"/>
          </w:divBdr>
          <w:divsChild>
            <w:div w:id="242297253">
              <w:marLeft w:val="0"/>
              <w:marRight w:val="0"/>
              <w:marTop w:val="0"/>
              <w:marBottom w:val="0"/>
              <w:divBdr>
                <w:top w:val="none" w:sz="0" w:space="0" w:color="auto"/>
                <w:left w:val="none" w:sz="0" w:space="0" w:color="auto"/>
                <w:bottom w:val="none" w:sz="0" w:space="0" w:color="auto"/>
                <w:right w:val="none" w:sz="0" w:space="0" w:color="auto"/>
              </w:divBdr>
              <w:divsChild>
                <w:div w:id="96946485">
                  <w:marLeft w:val="0"/>
                  <w:marRight w:val="0"/>
                  <w:marTop w:val="0"/>
                  <w:marBottom w:val="0"/>
                  <w:divBdr>
                    <w:top w:val="none" w:sz="0" w:space="0" w:color="auto"/>
                    <w:left w:val="none" w:sz="0" w:space="0" w:color="auto"/>
                    <w:bottom w:val="none" w:sz="0" w:space="0" w:color="auto"/>
                    <w:right w:val="none" w:sz="0" w:space="0" w:color="auto"/>
                  </w:divBdr>
                </w:div>
              </w:divsChild>
            </w:div>
            <w:div w:id="498615691">
              <w:marLeft w:val="0"/>
              <w:marRight w:val="0"/>
              <w:marTop w:val="0"/>
              <w:marBottom w:val="0"/>
              <w:divBdr>
                <w:top w:val="none" w:sz="0" w:space="0" w:color="auto"/>
                <w:left w:val="none" w:sz="0" w:space="0" w:color="auto"/>
                <w:bottom w:val="none" w:sz="0" w:space="0" w:color="auto"/>
                <w:right w:val="none" w:sz="0" w:space="0" w:color="auto"/>
              </w:divBdr>
              <w:divsChild>
                <w:div w:id="627399710">
                  <w:marLeft w:val="0"/>
                  <w:marRight w:val="0"/>
                  <w:marTop w:val="0"/>
                  <w:marBottom w:val="0"/>
                  <w:divBdr>
                    <w:top w:val="none" w:sz="0" w:space="0" w:color="auto"/>
                    <w:left w:val="none" w:sz="0" w:space="0" w:color="auto"/>
                    <w:bottom w:val="none" w:sz="0" w:space="0" w:color="auto"/>
                    <w:right w:val="none" w:sz="0" w:space="0" w:color="auto"/>
                  </w:divBdr>
                </w:div>
              </w:divsChild>
            </w:div>
            <w:div w:id="621573244">
              <w:marLeft w:val="0"/>
              <w:marRight w:val="0"/>
              <w:marTop w:val="0"/>
              <w:marBottom w:val="0"/>
              <w:divBdr>
                <w:top w:val="none" w:sz="0" w:space="0" w:color="auto"/>
                <w:left w:val="none" w:sz="0" w:space="0" w:color="auto"/>
                <w:bottom w:val="none" w:sz="0" w:space="0" w:color="auto"/>
                <w:right w:val="none" w:sz="0" w:space="0" w:color="auto"/>
              </w:divBdr>
              <w:divsChild>
                <w:div w:id="20905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rticipation.support@lta.org.uk" TargetMode="External"/><Relationship Id="rId18" Type="http://schemas.openxmlformats.org/officeDocument/2006/relationships/diagramLayout" Target="diagrams/layout1.xml"/><Relationship Id="rId26" Type="http://schemas.microsoft.com/office/2011/relationships/people" Target="peop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rticipation.support@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ta.org.uk/about-us/contact-u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port-it.org.uk" TargetMode="External"/><Relationship Id="rId22" Type="http://schemas.openxmlformats.org/officeDocument/2006/relationships/hyperlink" Target="http://www.participation.support@lta.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through www.participation.support@lta.org.uk who can assist in liaising with the county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CB08F846-E7B6-1949-9589-B23F78A432F1}" type="presOf" srcId="{253D4485-5CF5-4728-85D9-4C82E829136E}" destId="{BE77150E-95D5-46F7-94E5-264DDE69AA13}"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07783FC1-99DD-004F-A37D-84819698736C}" type="presOf" srcId="{CEC1E9C9-8E39-4CB2-98BC-ED230E5085FD}" destId="{B608A7A2-8573-43E4-A660-0D99AB16AF62}"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6A6C56D4-04AD-E94D-8E62-A30679262736}" type="presOf" srcId="{F92F175F-FBF5-4533-BB4C-49AE9940B1AA}" destId="{6ED997E5-71BA-4044-B3E6-1DD395668CC8}"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CE2662E8-F917-FC4F-9BF5-B264716A331A}" type="presOf" srcId="{A8EF6D35-E3A8-455D-BBFD-B17DF2110246}" destId="{BB1C0AA6-CEF4-4E35-AE24-89AC3A177EF0}" srcOrd="0" destOrd="0" presId="urn:microsoft.com/office/officeart/2005/8/layout/process4"/>
    <dgm:cxn modelId="{92A08F10-0060-5949-BE62-98B21249E1FE}" type="presParOf" srcId="{BE77150E-95D5-46F7-94E5-264DDE69AA13}" destId="{7BDE8C61-86AC-404B-B729-482BFFB9DBFD}" srcOrd="0" destOrd="0" presId="urn:microsoft.com/office/officeart/2005/8/layout/process4"/>
    <dgm:cxn modelId="{C7A4B2C5-DA8D-094B-9C99-5BFA775FA1AD}" type="presParOf" srcId="{7BDE8C61-86AC-404B-B729-482BFFB9DBFD}" destId="{B608A7A2-8573-43E4-A660-0D99AB16AF62}" srcOrd="0" destOrd="0" presId="urn:microsoft.com/office/officeart/2005/8/layout/process4"/>
    <dgm:cxn modelId="{C70300CB-B903-5845-8CD3-1259ABAD3834}" type="presParOf" srcId="{BE77150E-95D5-46F7-94E5-264DDE69AA13}" destId="{158D4693-E050-4861-8461-7F5382DAA2A9}" srcOrd="1" destOrd="0" presId="urn:microsoft.com/office/officeart/2005/8/layout/process4"/>
    <dgm:cxn modelId="{B899C663-0716-6C42-B00E-5D3F5F177654}" type="presParOf" srcId="{BE77150E-95D5-46F7-94E5-264DDE69AA13}" destId="{3D3C1CBE-9075-4096-B546-9444011C35DD}" srcOrd="2" destOrd="0" presId="urn:microsoft.com/office/officeart/2005/8/layout/process4"/>
    <dgm:cxn modelId="{3265D7FC-00B7-6344-AD02-96249B033237}" type="presParOf" srcId="{3D3C1CBE-9075-4096-B546-9444011C35DD}" destId="{BB1C0AA6-CEF4-4E35-AE24-89AC3A177EF0}" srcOrd="0" destOrd="0" presId="urn:microsoft.com/office/officeart/2005/8/layout/process4"/>
    <dgm:cxn modelId="{3F6CBE9D-5304-3348-BC04-512A89EA07D4}" type="presParOf" srcId="{BE77150E-95D5-46F7-94E5-264DDE69AA13}" destId="{9C5A7944-3BB1-462D-92C3-3013AE94AF58}" srcOrd="3" destOrd="0" presId="urn:microsoft.com/office/officeart/2005/8/layout/process4"/>
    <dgm:cxn modelId="{42A2C9C6-BC30-1442-9406-18DFBA5FC2A8}" type="presParOf" srcId="{BE77150E-95D5-46F7-94E5-264DDE69AA13}" destId="{82ADC3F2-C43E-40F2-882A-DF356C3D740E}" srcOrd="4" destOrd="0" presId="urn:microsoft.com/office/officeart/2005/8/layout/process4"/>
    <dgm:cxn modelId="{30496A8E-78ED-9F4B-A330-5EDEAF9373B0}"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52565"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52565" cy="580434"/>
      </dsp:txXfrm>
    </dsp:sp>
    <dsp:sp modelId="{BB1C0AA6-CEF4-4E35-AE24-89AC3A177EF0}">
      <dsp:nvSpPr>
        <dsp:cNvPr id="0" name=""/>
        <dsp:cNvSpPr/>
      </dsp:nvSpPr>
      <dsp:spPr>
        <a:xfrm rot="10800000">
          <a:off x="0" y="879927"/>
          <a:ext cx="5952565"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through www.participation.support@lta.org.uk who can assist in liaising with the county and investigating the matter. Alternatively, the NSPCC Whistleblowing advice line: 0800 028 0285; help@nspcc.org.uk  can be contacted.</a:t>
          </a:r>
          <a:endParaRPr lang="en-GB" sz="1100" kern="1200"/>
        </a:p>
      </dsp:txBody>
      <dsp:txXfrm rot="10800000">
        <a:off x="0" y="879927"/>
        <a:ext cx="5952565" cy="716232"/>
      </dsp:txXfrm>
    </dsp:sp>
    <dsp:sp modelId="{6ED997E5-71BA-4044-B3E6-1DD395668CC8}">
      <dsp:nvSpPr>
        <dsp:cNvPr id="0" name=""/>
        <dsp:cNvSpPr/>
      </dsp:nvSpPr>
      <dsp:spPr>
        <a:xfrm rot="10800000">
          <a:off x="0" y="803"/>
          <a:ext cx="5952565"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52565"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faaa974f-a932-4d65-8ac9-f37c3eb60305" xsi:nil="true"/>
    <TaxKeywordTaxHTField xmlns="faaa974f-a932-4d65-8ac9-f37c3eb60305">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8C007CBFB3A8C42BEE522E0D258B4D2" ma:contentTypeVersion="19" ma:contentTypeDescription="Create a new document." ma:contentTypeScope="" ma:versionID="0433220d46a514447be67425478f469a">
  <xsd:schema xmlns:xsd="http://www.w3.org/2001/XMLSchema" xmlns:xs="http://www.w3.org/2001/XMLSchema" xmlns:p="http://schemas.microsoft.com/office/2006/metadata/properties" xmlns:ns2="caf9f5c6-35ee-4e80-ae42-c7bfcac5fcac" xmlns:ns3="faaa974f-a932-4d65-8ac9-f37c3eb60305" targetNamespace="http://schemas.microsoft.com/office/2006/metadata/properties" ma:root="true" ma:fieldsID="c2568d4104a5719c413f18fa0fb24edc" ns2:_="" ns3:_="">
    <xsd:import namespace="caf9f5c6-35ee-4e80-ae42-c7bfcac5fcac"/>
    <xsd:import namespace="faaa974f-a932-4d65-8ac9-f37c3eb60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9f5c6-35ee-4e80-ae42-c7bfcac5f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a974f-a932-4d65-8ac9-f37c3eb603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3fc05b20-5890-44da-b406-f0657092d5f6"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f911b7f3-4026-445a-8324-817e2bb46565}" ma:internalName="TaxCatchAll" ma:showField="CatchAllData" ma:web="faaa974f-a932-4d65-8ac9-f37c3eb60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E8EF75B6-303C-6E40-97E4-B03D307F072A}">
  <ds:schemaRefs>
    <ds:schemaRef ds:uri="http://schemas.openxmlformats.org/officeDocument/2006/bibliography"/>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faaa974f-a932-4d65-8ac9-f37c3eb60305"/>
    <ds:schemaRef ds:uri="caf9f5c6-35ee-4e80-ae42-c7bfcac5fcac"/>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23D003F-4878-423D-9529-BC6E06710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9f5c6-35ee-4e80-ae42-c7bfcac5fcac"/>
    <ds:schemaRef ds:uri="faaa974f-a932-4d65-8ac9-f37c3eb60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30254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Kathryn Brooks</cp:lastModifiedBy>
  <cp:revision>2</cp:revision>
  <cp:lastPrinted>2021-07-01T11:00:00Z</cp:lastPrinted>
  <dcterms:created xsi:type="dcterms:W3CDTF">2023-04-27T19:46:00Z</dcterms:created>
  <dcterms:modified xsi:type="dcterms:W3CDTF">2023-04-27T19:46:00Z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0x010100F8C007CBFB3A8C42BEE522E0D258B4D2</vt:lpwstr>
  </property>
  <property fmtid="{D5CDD505-2E9C-101B-9397-08002B2CF9AE}" pid="11" name="TaxKeyword">
    <vt:lpwstr/>
  </property>
</Properties>
</file>